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o:targetscreensize="1024,768">
      <v:fill r:id="rId4" o:title="of_comunicaciones" type="frame"/>
    </v:background>
  </w:background>
  <w:body>
    <w:p w14:paraId="0BBC2344" w14:textId="59E2DC0B" w:rsidR="005E01E2" w:rsidRPr="004144D0" w:rsidRDefault="00BF0C7E" w:rsidP="00612948">
      <w:pPr>
        <w:tabs>
          <w:tab w:val="left" w:pos="2268"/>
          <w:tab w:val="left" w:pos="6804"/>
        </w:tabs>
        <w:ind w:right="111"/>
        <w:rPr>
          <w:rFonts w:ascii="Arial" w:hAnsi="Arial" w:cs="Arial"/>
          <w:b/>
          <w:bCs/>
          <w:color w:val="000000"/>
          <w:sz w:val="22"/>
          <w:szCs w:val="22"/>
          <w:lang w:val="es-ES"/>
        </w:rPr>
      </w:pPr>
      <w:r w:rsidRPr="004144D0">
        <w:rPr>
          <w:rFonts w:ascii="Arial" w:hAnsi="Arial" w:cs="Arial"/>
          <w:b/>
          <w:bCs/>
          <w:noProof/>
          <w:color w:val="808080"/>
          <w:sz w:val="22"/>
          <w:szCs w:val="22"/>
          <w:lang w:val="es-CO" w:eastAsia="es-CO"/>
        </w:rPr>
        <mc:AlternateContent>
          <mc:Choice Requires="wps">
            <w:drawing>
              <wp:anchor distT="0" distB="0" distL="114300" distR="114300" simplePos="0" relativeHeight="251657728" behindDoc="0" locked="0" layoutInCell="1" allowOverlap="1" wp14:anchorId="39646C06" wp14:editId="2C291B78">
                <wp:simplePos x="0" y="0"/>
                <wp:positionH relativeFrom="margin">
                  <wp:posOffset>683768</wp:posOffset>
                </wp:positionH>
                <wp:positionV relativeFrom="paragraph">
                  <wp:posOffset>-112522</wp:posOffset>
                </wp:positionV>
                <wp:extent cx="4371975" cy="11715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2F898" w14:textId="705DBDC6" w:rsidR="00B033DA" w:rsidRPr="00EA7BB2" w:rsidRDefault="00FB06AC" w:rsidP="00200FC1">
                            <w:pPr>
                              <w:tabs>
                                <w:tab w:val="left" w:pos="6804"/>
                              </w:tabs>
                              <w:ind w:right="111"/>
                              <w:jc w:val="center"/>
                              <w:rPr>
                                <w:rFonts w:ascii="Arial" w:hAnsi="Arial" w:cs="Arial"/>
                                <w:b/>
                                <w:bCs/>
                                <w:sz w:val="28"/>
                                <w:szCs w:val="28"/>
                              </w:rPr>
                            </w:pPr>
                            <w:r w:rsidRPr="00FB06AC">
                              <w:rPr>
                                <w:rFonts w:ascii="Arial" w:hAnsi="Arial" w:cs="Arial"/>
                                <w:b/>
                                <w:bCs/>
                                <w:sz w:val="28"/>
                                <w:szCs w:val="28"/>
                              </w:rPr>
                              <w:t>Artificial Intelligence in</w:t>
                            </w:r>
                            <w:r w:rsidR="002929FC">
                              <w:rPr>
                                <w:rFonts w:ascii="Arial" w:hAnsi="Arial" w:cs="Arial"/>
                                <w:b/>
                                <w:bCs/>
                                <w:sz w:val="28"/>
                                <w:szCs w:val="28"/>
                              </w:rPr>
                              <w:t xml:space="preserve"> the</w:t>
                            </w:r>
                            <w:r w:rsidRPr="00FB06AC">
                              <w:rPr>
                                <w:rFonts w:ascii="Arial" w:hAnsi="Arial" w:cs="Arial"/>
                                <w:b/>
                                <w:bCs/>
                                <w:sz w:val="28"/>
                                <w:szCs w:val="28"/>
                              </w:rPr>
                              <w:t xml:space="preserve"> </w:t>
                            </w:r>
                            <w:r w:rsidR="002929FC">
                              <w:rPr>
                                <w:rFonts w:ascii="Arial" w:hAnsi="Arial" w:cs="Arial"/>
                                <w:b/>
                                <w:bCs/>
                                <w:sz w:val="28"/>
                                <w:szCs w:val="28"/>
                              </w:rPr>
                              <w:t>Social Sciences</w:t>
                            </w:r>
                          </w:p>
                          <w:p w14:paraId="46A51247" w14:textId="0FA7B017" w:rsidR="00B033DA" w:rsidRPr="00FB06AC" w:rsidRDefault="00B033DA" w:rsidP="00200FC1">
                            <w:pPr>
                              <w:tabs>
                                <w:tab w:val="left" w:pos="6804"/>
                              </w:tabs>
                              <w:ind w:right="111"/>
                              <w:jc w:val="center"/>
                              <w:rPr>
                                <w:rFonts w:ascii="Arial" w:hAnsi="Arial" w:cs="Arial"/>
                                <w:b/>
                                <w:bCs/>
                                <w:szCs w:val="24"/>
                                <w:lang w:val="es-ES"/>
                              </w:rPr>
                            </w:pPr>
                            <w:r w:rsidRPr="00FB06AC">
                              <w:rPr>
                                <w:rFonts w:ascii="Arial" w:hAnsi="Arial" w:cs="Arial"/>
                                <w:b/>
                                <w:bCs/>
                                <w:szCs w:val="24"/>
                                <w:lang w:val="es-ES"/>
                              </w:rPr>
                              <w:t>20</w:t>
                            </w:r>
                            <w:r w:rsidR="00EA7BB2" w:rsidRPr="00FB06AC">
                              <w:rPr>
                                <w:rFonts w:ascii="Arial" w:hAnsi="Arial" w:cs="Arial"/>
                                <w:b/>
                                <w:bCs/>
                                <w:szCs w:val="24"/>
                                <w:lang w:val="es-ES"/>
                              </w:rPr>
                              <w:t>2</w:t>
                            </w:r>
                            <w:r w:rsidR="00FB06AC">
                              <w:rPr>
                                <w:rFonts w:ascii="Arial" w:hAnsi="Arial" w:cs="Arial"/>
                                <w:b/>
                                <w:bCs/>
                                <w:szCs w:val="24"/>
                                <w:lang w:val="es-ES"/>
                              </w:rPr>
                              <w:t>2</w:t>
                            </w:r>
                            <w:r w:rsidR="00EA7BB2" w:rsidRPr="00FB06AC">
                              <w:rPr>
                                <w:rFonts w:ascii="Arial" w:hAnsi="Arial" w:cs="Arial"/>
                                <w:b/>
                                <w:bCs/>
                                <w:szCs w:val="24"/>
                                <w:lang w:val="es-ES"/>
                              </w:rPr>
                              <w:t xml:space="preserve"> </w:t>
                            </w:r>
                            <w:r w:rsidRPr="00FB06AC">
                              <w:rPr>
                                <w:rFonts w:ascii="Arial" w:hAnsi="Arial" w:cs="Arial"/>
                                <w:b/>
                                <w:bCs/>
                                <w:szCs w:val="24"/>
                                <w:lang w:val="es-ES"/>
                              </w:rPr>
                              <w:t>-</w:t>
                            </w:r>
                            <w:r w:rsidR="00EA7BB2" w:rsidRPr="00FB06AC">
                              <w:rPr>
                                <w:rFonts w:ascii="Arial" w:hAnsi="Arial" w:cs="Arial"/>
                                <w:b/>
                                <w:bCs/>
                                <w:szCs w:val="24"/>
                                <w:lang w:val="es-ES"/>
                              </w:rPr>
                              <w:t xml:space="preserve"> Bogotá Summer School</w:t>
                            </w:r>
                          </w:p>
                          <w:p w14:paraId="73172E0E" w14:textId="5C68A5F9" w:rsidR="00EA7BB2" w:rsidRPr="00231F32" w:rsidRDefault="00FB06AC" w:rsidP="00200FC1">
                            <w:pPr>
                              <w:tabs>
                                <w:tab w:val="left" w:pos="6804"/>
                              </w:tabs>
                              <w:ind w:right="111"/>
                              <w:jc w:val="center"/>
                              <w:rPr>
                                <w:rFonts w:ascii="Arial" w:hAnsi="Arial" w:cs="Arial"/>
                                <w:b/>
                                <w:bCs/>
                                <w:szCs w:val="24"/>
                                <w:lang w:val="es-ES"/>
                              </w:rPr>
                            </w:pPr>
                            <w:r w:rsidRPr="00FB06AC">
                              <w:rPr>
                                <w:rFonts w:ascii="Arial" w:hAnsi="Arial" w:cs="Arial"/>
                                <w:b/>
                                <w:bCs/>
                                <w:szCs w:val="24"/>
                                <w:lang w:val="es-ES"/>
                              </w:rPr>
                              <w:t>Stefan Feuerriegel</w:t>
                            </w:r>
                          </w:p>
                          <w:p w14:paraId="326FACD3" w14:textId="1C31E00D" w:rsidR="00F06444" w:rsidRPr="00FB06AC" w:rsidRDefault="00EA7BB2" w:rsidP="00FB06AC">
                            <w:pPr>
                              <w:tabs>
                                <w:tab w:val="left" w:pos="6804"/>
                              </w:tabs>
                              <w:ind w:right="111"/>
                              <w:jc w:val="center"/>
                              <w:rPr>
                                <w:rFonts w:ascii="Arial" w:hAnsi="Arial" w:cs="Arial"/>
                                <w:b/>
                                <w:bCs/>
                                <w:szCs w:val="24"/>
                                <w:lang w:val="es-ES"/>
                              </w:rPr>
                            </w:pPr>
                            <w:r w:rsidRPr="00231F32">
                              <w:rPr>
                                <w:rFonts w:ascii="Arial" w:hAnsi="Arial" w:cs="Arial"/>
                                <w:b/>
                                <w:bCs/>
                                <w:szCs w:val="24"/>
                                <w:lang w:val="es-ES"/>
                              </w:rPr>
                              <w:t>Alvaro Riascos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46C06" id="_x0000_t202" coordsize="21600,21600" o:spt="202" path="m,l,21600r21600,l21600,xe">
                <v:stroke joinstyle="miter"/>
                <v:path gradientshapeok="t" o:connecttype="rect"/>
              </v:shapetype>
              <v:shape id="Text Box 2" o:spid="_x0000_s1026" type="#_x0000_t202" style="position:absolute;margin-left:53.85pt;margin-top:-8.85pt;width:344.25pt;height:9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" stroked="f">
                <v:textbox>
                  <w:txbxContent>
                    <w:p w14:paraId="2062F898" w14:textId="705DBDC6" w:rsidR="00B033DA" w:rsidRPr="00EA7BB2" w:rsidRDefault="00FB06AC" w:rsidP="00200FC1">
                      <w:pPr>
                        <w:tabs>
                          <w:tab w:val="left" w:pos="6804"/>
                        </w:tabs>
                        <w:ind w:right="111"/>
                        <w:jc w:val="center"/>
                        <w:rPr>
                          <w:rFonts w:ascii="Arial" w:hAnsi="Arial" w:cs="Arial"/>
                          <w:b/>
                          <w:bCs/>
                          <w:sz w:val="28"/>
                          <w:szCs w:val="28"/>
                        </w:rPr>
                      </w:pPr>
                      <w:r w:rsidRPr="00FB06AC">
                        <w:rPr>
                          <w:rFonts w:ascii="Arial" w:hAnsi="Arial" w:cs="Arial"/>
                          <w:b/>
                          <w:bCs/>
                          <w:sz w:val="28"/>
                          <w:szCs w:val="28"/>
                        </w:rPr>
                        <w:t>Artificial Intelligence in</w:t>
                      </w:r>
                      <w:r w:rsidR="002929FC">
                        <w:rPr>
                          <w:rFonts w:ascii="Arial" w:hAnsi="Arial" w:cs="Arial"/>
                          <w:b/>
                          <w:bCs/>
                          <w:sz w:val="28"/>
                          <w:szCs w:val="28"/>
                        </w:rPr>
                        <w:t xml:space="preserve"> the</w:t>
                      </w:r>
                      <w:r w:rsidRPr="00FB06AC">
                        <w:rPr>
                          <w:rFonts w:ascii="Arial" w:hAnsi="Arial" w:cs="Arial"/>
                          <w:b/>
                          <w:bCs/>
                          <w:sz w:val="28"/>
                          <w:szCs w:val="28"/>
                        </w:rPr>
                        <w:t xml:space="preserve"> </w:t>
                      </w:r>
                      <w:r w:rsidR="002929FC">
                        <w:rPr>
                          <w:rFonts w:ascii="Arial" w:hAnsi="Arial" w:cs="Arial"/>
                          <w:b/>
                          <w:bCs/>
                          <w:sz w:val="28"/>
                          <w:szCs w:val="28"/>
                        </w:rPr>
                        <w:t>Social Sciences</w:t>
                      </w:r>
                    </w:p>
                    <w:p w14:paraId="46A51247" w14:textId="0FA7B017" w:rsidR="00B033DA" w:rsidRPr="00FB06AC" w:rsidRDefault="00B033DA" w:rsidP="00200FC1">
                      <w:pPr>
                        <w:tabs>
                          <w:tab w:val="left" w:pos="6804"/>
                        </w:tabs>
                        <w:ind w:right="111"/>
                        <w:jc w:val="center"/>
                        <w:rPr>
                          <w:rFonts w:ascii="Arial" w:hAnsi="Arial" w:cs="Arial"/>
                          <w:b/>
                          <w:bCs/>
                          <w:szCs w:val="24"/>
                          <w:lang w:val="es-ES"/>
                        </w:rPr>
                      </w:pPr>
                      <w:r w:rsidRPr="00FB06AC">
                        <w:rPr>
                          <w:rFonts w:ascii="Arial" w:hAnsi="Arial" w:cs="Arial"/>
                          <w:b/>
                          <w:bCs/>
                          <w:szCs w:val="24"/>
                          <w:lang w:val="es-ES"/>
                        </w:rPr>
                        <w:t>20</w:t>
                      </w:r>
                      <w:r w:rsidR="00EA7BB2" w:rsidRPr="00FB06AC">
                        <w:rPr>
                          <w:rFonts w:ascii="Arial" w:hAnsi="Arial" w:cs="Arial"/>
                          <w:b/>
                          <w:bCs/>
                          <w:szCs w:val="24"/>
                          <w:lang w:val="es-ES"/>
                        </w:rPr>
                        <w:t>2</w:t>
                      </w:r>
                      <w:r w:rsidR="00FB06AC">
                        <w:rPr>
                          <w:rFonts w:ascii="Arial" w:hAnsi="Arial" w:cs="Arial"/>
                          <w:b/>
                          <w:bCs/>
                          <w:szCs w:val="24"/>
                          <w:lang w:val="es-ES"/>
                        </w:rPr>
                        <w:t>2</w:t>
                      </w:r>
                      <w:r w:rsidR="00EA7BB2" w:rsidRPr="00FB06AC">
                        <w:rPr>
                          <w:rFonts w:ascii="Arial" w:hAnsi="Arial" w:cs="Arial"/>
                          <w:b/>
                          <w:bCs/>
                          <w:szCs w:val="24"/>
                          <w:lang w:val="es-ES"/>
                        </w:rPr>
                        <w:t xml:space="preserve"> </w:t>
                      </w:r>
                      <w:r w:rsidRPr="00FB06AC">
                        <w:rPr>
                          <w:rFonts w:ascii="Arial" w:hAnsi="Arial" w:cs="Arial"/>
                          <w:b/>
                          <w:bCs/>
                          <w:szCs w:val="24"/>
                          <w:lang w:val="es-ES"/>
                        </w:rPr>
                        <w:t>-</w:t>
                      </w:r>
                      <w:r w:rsidR="00EA7BB2" w:rsidRPr="00FB06AC">
                        <w:rPr>
                          <w:rFonts w:ascii="Arial" w:hAnsi="Arial" w:cs="Arial"/>
                          <w:b/>
                          <w:bCs/>
                          <w:szCs w:val="24"/>
                          <w:lang w:val="es-ES"/>
                        </w:rPr>
                        <w:t xml:space="preserve"> Bogotá Summer School</w:t>
                      </w:r>
                    </w:p>
                    <w:p w14:paraId="73172E0E" w14:textId="5C68A5F9" w:rsidR="00EA7BB2" w:rsidRPr="00231F32" w:rsidRDefault="00FB06AC" w:rsidP="00200FC1">
                      <w:pPr>
                        <w:tabs>
                          <w:tab w:val="left" w:pos="6804"/>
                        </w:tabs>
                        <w:ind w:right="111"/>
                        <w:jc w:val="center"/>
                        <w:rPr>
                          <w:rFonts w:ascii="Arial" w:hAnsi="Arial" w:cs="Arial"/>
                          <w:b/>
                          <w:bCs/>
                          <w:szCs w:val="24"/>
                          <w:lang w:val="es-ES"/>
                        </w:rPr>
                      </w:pPr>
                      <w:r w:rsidRPr="00FB06AC">
                        <w:rPr>
                          <w:rFonts w:ascii="Arial" w:hAnsi="Arial" w:cs="Arial"/>
                          <w:b/>
                          <w:bCs/>
                          <w:szCs w:val="24"/>
                          <w:lang w:val="es-ES"/>
                        </w:rPr>
                        <w:t>Stefan Feuerriegel</w:t>
                      </w:r>
                    </w:p>
                    <w:p w14:paraId="326FACD3" w14:textId="1C31E00D" w:rsidR="00F06444" w:rsidRPr="00FB06AC" w:rsidRDefault="00EA7BB2" w:rsidP="00FB06AC">
                      <w:pPr>
                        <w:tabs>
                          <w:tab w:val="left" w:pos="6804"/>
                        </w:tabs>
                        <w:ind w:right="111"/>
                        <w:jc w:val="center"/>
                        <w:rPr>
                          <w:rFonts w:ascii="Arial" w:hAnsi="Arial" w:cs="Arial"/>
                          <w:b/>
                          <w:bCs/>
                          <w:szCs w:val="24"/>
                          <w:lang w:val="es-ES"/>
                        </w:rPr>
                      </w:pPr>
                      <w:r w:rsidRPr="00231F32">
                        <w:rPr>
                          <w:rFonts w:ascii="Arial" w:hAnsi="Arial" w:cs="Arial"/>
                          <w:b/>
                          <w:bCs/>
                          <w:szCs w:val="24"/>
                          <w:lang w:val="es-ES"/>
                        </w:rPr>
                        <w:t>Alvaro Riascos</w:t>
                      </w:r>
                    </w:p>
                  </w:txbxContent>
                </v:textbox>
                <w10:wrap anchorx="margin"/>
              </v:shape>
            </w:pict>
          </mc:Fallback>
        </mc:AlternateContent>
      </w:r>
    </w:p>
    <w:p w14:paraId="4BA19E1A" w14:textId="77777777" w:rsidR="005E01E2" w:rsidRPr="004144D0" w:rsidRDefault="005E01E2" w:rsidP="00612948">
      <w:pPr>
        <w:tabs>
          <w:tab w:val="left" w:pos="2268"/>
          <w:tab w:val="left" w:pos="6804"/>
        </w:tabs>
        <w:ind w:right="111"/>
        <w:rPr>
          <w:rFonts w:ascii="Arial" w:hAnsi="Arial" w:cs="Arial"/>
          <w:b/>
          <w:bCs/>
          <w:color w:val="000000"/>
          <w:sz w:val="22"/>
          <w:szCs w:val="22"/>
          <w:lang w:val="es-ES"/>
        </w:rPr>
      </w:pPr>
    </w:p>
    <w:p w14:paraId="22846725" w14:textId="77777777" w:rsidR="00CC50BD" w:rsidRPr="004144D0" w:rsidRDefault="00CC50BD" w:rsidP="00E84FF3">
      <w:pPr>
        <w:tabs>
          <w:tab w:val="left" w:pos="2268"/>
          <w:tab w:val="left" w:pos="6804"/>
        </w:tabs>
        <w:ind w:right="111"/>
        <w:rPr>
          <w:rFonts w:ascii="Arial" w:hAnsi="Arial" w:cs="Arial"/>
          <w:b/>
          <w:bCs/>
          <w:color w:val="000000"/>
          <w:sz w:val="22"/>
          <w:szCs w:val="22"/>
          <w:lang w:val="es-ES"/>
        </w:rPr>
      </w:pPr>
    </w:p>
    <w:p w14:paraId="4A0C5FF5" w14:textId="77777777" w:rsidR="00463385" w:rsidRDefault="00463385" w:rsidP="00E84FF3">
      <w:pPr>
        <w:tabs>
          <w:tab w:val="left" w:pos="2268"/>
          <w:tab w:val="left" w:pos="6804"/>
        </w:tabs>
        <w:ind w:right="111"/>
        <w:rPr>
          <w:rFonts w:ascii="Arial" w:hAnsi="Arial" w:cs="Arial"/>
          <w:b/>
          <w:bCs/>
          <w:color w:val="000000"/>
          <w:sz w:val="22"/>
          <w:szCs w:val="22"/>
          <w:lang w:val="es-ES"/>
        </w:rPr>
      </w:pPr>
    </w:p>
    <w:p w14:paraId="7E1D5A80" w14:textId="77777777" w:rsidR="00463385" w:rsidRDefault="00463385" w:rsidP="00E84FF3">
      <w:pPr>
        <w:tabs>
          <w:tab w:val="left" w:pos="2268"/>
          <w:tab w:val="left" w:pos="6804"/>
        </w:tabs>
        <w:ind w:right="111"/>
        <w:rPr>
          <w:rFonts w:ascii="Arial" w:hAnsi="Arial" w:cs="Arial"/>
          <w:b/>
          <w:bCs/>
          <w:color w:val="000000"/>
          <w:sz w:val="22"/>
          <w:szCs w:val="22"/>
          <w:lang w:val="es-ES"/>
        </w:rPr>
      </w:pPr>
    </w:p>
    <w:p w14:paraId="11E839A0" w14:textId="77777777" w:rsidR="00463385" w:rsidRDefault="00463385" w:rsidP="00E84FF3">
      <w:pPr>
        <w:tabs>
          <w:tab w:val="left" w:pos="2268"/>
          <w:tab w:val="left" w:pos="6804"/>
        </w:tabs>
        <w:ind w:right="111"/>
        <w:rPr>
          <w:rFonts w:ascii="Arial" w:hAnsi="Arial" w:cs="Arial"/>
          <w:b/>
          <w:bCs/>
          <w:color w:val="000000"/>
          <w:sz w:val="22"/>
          <w:szCs w:val="22"/>
          <w:lang w:val="es-ES"/>
        </w:rPr>
      </w:pPr>
    </w:p>
    <w:p w14:paraId="72B6924B" w14:textId="77777777" w:rsidR="00463385" w:rsidRDefault="00463385" w:rsidP="00E84FF3">
      <w:pPr>
        <w:tabs>
          <w:tab w:val="left" w:pos="2268"/>
          <w:tab w:val="left" w:pos="6804"/>
        </w:tabs>
        <w:ind w:right="111"/>
        <w:rPr>
          <w:rFonts w:ascii="Arial" w:hAnsi="Arial" w:cs="Arial"/>
          <w:b/>
          <w:bCs/>
          <w:color w:val="000000"/>
          <w:sz w:val="22"/>
          <w:szCs w:val="22"/>
          <w:lang w:val="es-ES"/>
        </w:rPr>
      </w:pPr>
    </w:p>
    <w:p w14:paraId="54ACBD7E" w14:textId="77777777" w:rsidR="00463385" w:rsidRDefault="00463385" w:rsidP="00E84FF3">
      <w:pPr>
        <w:tabs>
          <w:tab w:val="left" w:pos="2268"/>
          <w:tab w:val="left" w:pos="6804"/>
        </w:tabs>
        <w:ind w:right="111"/>
        <w:rPr>
          <w:rFonts w:ascii="Arial" w:hAnsi="Arial" w:cs="Arial"/>
          <w:b/>
          <w:bCs/>
          <w:color w:val="000000"/>
          <w:sz w:val="22"/>
          <w:szCs w:val="22"/>
          <w:lang w:val="es-ES"/>
        </w:rPr>
      </w:pPr>
    </w:p>
    <w:p w14:paraId="283B1BC2" w14:textId="78DE458F" w:rsidR="00E84FF3" w:rsidRPr="002D20F6" w:rsidRDefault="00E84FF3" w:rsidP="00E84FF3">
      <w:pPr>
        <w:tabs>
          <w:tab w:val="left" w:pos="2268"/>
          <w:tab w:val="left" w:pos="6804"/>
        </w:tabs>
        <w:ind w:right="111"/>
        <w:rPr>
          <w:rFonts w:ascii="Arial" w:hAnsi="Arial" w:cs="Arial"/>
          <w:bCs/>
          <w:color w:val="000000"/>
          <w:sz w:val="22"/>
          <w:szCs w:val="22"/>
        </w:rPr>
      </w:pPr>
      <w:r w:rsidRPr="002D20F6">
        <w:rPr>
          <w:rFonts w:ascii="Arial" w:hAnsi="Arial" w:cs="Arial"/>
          <w:b/>
          <w:bCs/>
          <w:color w:val="000000"/>
          <w:sz w:val="22"/>
          <w:szCs w:val="22"/>
        </w:rPr>
        <w:t>Profes</w:t>
      </w:r>
      <w:r w:rsidR="00AF0C93" w:rsidRPr="002D20F6">
        <w:rPr>
          <w:rFonts w:ascii="Arial" w:hAnsi="Arial" w:cs="Arial"/>
          <w:b/>
          <w:bCs/>
          <w:color w:val="000000"/>
          <w:sz w:val="22"/>
          <w:szCs w:val="22"/>
        </w:rPr>
        <w:t>s</w:t>
      </w:r>
      <w:r w:rsidRPr="002D20F6">
        <w:rPr>
          <w:rFonts w:ascii="Arial" w:hAnsi="Arial" w:cs="Arial"/>
          <w:b/>
          <w:bCs/>
          <w:color w:val="000000"/>
          <w:sz w:val="22"/>
          <w:szCs w:val="22"/>
        </w:rPr>
        <w:t>or:</w:t>
      </w:r>
      <w:r w:rsidRPr="002D20F6">
        <w:rPr>
          <w:rFonts w:ascii="Arial" w:hAnsi="Arial" w:cs="Arial"/>
          <w:bCs/>
          <w:color w:val="000000"/>
          <w:sz w:val="22"/>
          <w:szCs w:val="22"/>
        </w:rPr>
        <w:t xml:space="preserve"> </w:t>
      </w:r>
      <w:r w:rsidR="00FB06AC" w:rsidRPr="002D20F6">
        <w:rPr>
          <w:rFonts w:ascii="Arial" w:hAnsi="Arial" w:cs="Arial"/>
          <w:bCs/>
          <w:color w:val="000000"/>
          <w:sz w:val="22"/>
          <w:szCs w:val="22"/>
        </w:rPr>
        <w:t>Stefan Feuerriegel</w:t>
      </w:r>
    </w:p>
    <w:p w14:paraId="7EA49D1E" w14:textId="56DD2E46" w:rsidR="00E84FF3" w:rsidRPr="002D20F6" w:rsidRDefault="00E84FF3" w:rsidP="00E84FF3">
      <w:pPr>
        <w:tabs>
          <w:tab w:val="left" w:pos="2268"/>
          <w:tab w:val="left" w:pos="6804"/>
        </w:tabs>
        <w:ind w:right="111"/>
        <w:rPr>
          <w:rFonts w:ascii="Arial" w:hAnsi="Arial" w:cs="Arial"/>
          <w:sz w:val="22"/>
          <w:szCs w:val="22"/>
        </w:rPr>
      </w:pPr>
      <w:r w:rsidRPr="002D20F6">
        <w:rPr>
          <w:rFonts w:ascii="Arial" w:hAnsi="Arial" w:cs="Arial"/>
          <w:bCs/>
          <w:color w:val="000000"/>
          <w:sz w:val="22"/>
          <w:szCs w:val="22"/>
        </w:rPr>
        <w:t>Contact: e-mail:</w:t>
      </w:r>
      <w:r w:rsidR="00EA7BB2" w:rsidRPr="002D20F6">
        <w:rPr>
          <w:rFonts w:ascii="Arial" w:hAnsi="Arial" w:cs="Arial"/>
          <w:bCs/>
          <w:color w:val="000000"/>
          <w:sz w:val="22"/>
          <w:szCs w:val="22"/>
        </w:rPr>
        <w:t xml:space="preserve"> </w:t>
      </w:r>
      <w:hyperlink r:id="rId9" w:history="1">
        <w:r w:rsidR="00FB06AC" w:rsidRPr="002D20F6">
          <w:rPr>
            <w:rStyle w:val="Hipervnculo"/>
            <w:rFonts w:ascii="Arial" w:hAnsi="Arial" w:cs="Arial"/>
          </w:rPr>
          <w:t>feuerriegel@lmu.de</w:t>
        </w:r>
      </w:hyperlink>
      <w:r w:rsidR="00FB06AC" w:rsidRPr="002D20F6">
        <w:rPr>
          <w:rFonts w:ascii="Arial" w:hAnsi="Arial" w:cs="Arial"/>
        </w:rPr>
        <w:t xml:space="preserve"> </w:t>
      </w:r>
      <w:r w:rsidR="00EA7BB2" w:rsidRPr="002D20F6">
        <w:rPr>
          <w:rFonts w:ascii="Arial" w:hAnsi="Arial" w:cs="Arial"/>
          <w:sz w:val="22"/>
          <w:szCs w:val="22"/>
        </w:rPr>
        <w:t xml:space="preserve"> </w:t>
      </w:r>
    </w:p>
    <w:p w14:paraId="13F77420" w14:textId="14076DEB" w:rsidR="00463385" w:rsidRPr="002D20F6" w:rsidRDefault="00463385" w:rsidP="00E84FF3">
      <w:pPr>
        <w:tabs>
          <w:tab w:val="left" w:pos="2268"/>
          <w:tab w:val="left" w:pos="6804"/>
        </w:tabs>
        <w:ind w:right="111"/>
        <w:rPr>
          <w:rFonts w:ascii="Arial" w:hAnsi="Arial" w:cs="Arial"/>
          <w:bCs/>
          <w:color w:val="000000"/>
          <w:sz w:val="22"/>
          <w:szCs w:val="22"/>
        </w:rPr>
      </w:pPr>
      <w:r w:rsidRPr="002D20F6">
        <w:rPr>
          <w:rFonts w:ascii="Arial" w:hAnsi="Arial" w:cs="Arial"/>
          <w:sz w:val="22"/>
          <w:szCs w:val="22"/>
        </w:rPr>
        <w:t xml:space="preserve">Website: </w:t>
      </w:r>
      <w:hyperlink r:id="rId10" w:history="1">
        <w:r w:rsidR="00F36E0E" w:rsidRPr="002D20F6">
          <w:rPr>
            <w:rStyle w:val="Hipervnculo"/>
            <w:rFonts w:ascii="Arial" w:hAnsi="Arial" w:cs="Arial"/>
          </w:rPr>
          <w:t>www.ai.bwl.lmu.de</w:t>
        </w:r>
      </w:hyperlink>
      <w:r w:rsidR="00F36E0E" w:rsidRPr="002D20F6">
        <w:rPr>
          <w:rFonts w:ascii="Arial" w:hAnsi="Arial" w:cs="Arial"/>
        </w:rPr>
        <w:t xml:space="preserve"> </w:t>
      </w:r>
    </w:p>
    <w:p w14:paraId="4A8D4273" w14:textId="77777777" w:rsidR="00E84FF3" w:rsidRPr="002D20F6" w:rsidRDefault="00E84FF3" w:rsidP="00612948">
      <w:pPr>
        <w:tabs>
          <w:tab w:val="left" w:pos="2268"/>
          <w:tab w:val="left" w:pos="6804"/>
        </w:tabs>
        <w:ind w:right="111"/>
        <w:rPr>
          <w:rFonts w:ascii="Arial" w:hAnsi="Arial" w:cs="Arial"/>
          <w:b/>
          <w:bCs/>
          <w:color w:val="000000"/>
          <w:sz w:val="22"/>
          <w:szCs w:val="22"/>
        </w:rPr>
      </w:pPr>
    </w:p>
    <w:p w14:paraId="123B2058" w14:textId="264F1429" w:rsidR="002724A0" w:rsidRPr="004144D0" w:rsidRDefault="00DE18F9" w:rsidP="00612948">
      <w:pPr>
        <w:tabs>
          <w:tab w:val="left" w:pos="2268"/>
          <w:tab w:val="left" w:pos="6804"/>
        </w:tabs>
        <w:ind w:right="111"/>
        <w:rPr>
          <w:rFonts w:ascii="Arial" w:hAnsi="Arial" w:cs="Arial"/>
          <w:bCs/>
          <w:color w:val="000000"/>
          <w:sz w:val="22"/>
          <w:szCs w:val="22"/>
          <w:lang w:val="es-ES"/>
        </w:rPr>
      </w:pPr>
      <w:r w:rsidRPr="004144D0">
        <w:rPr>
          <w:rFonts w:ascii="Arial" w:hAnsi="Arial" w:cs="Arial"/>
          <w:b/>
          <w:bCs/>
          <w:color w:val="000000"/>
          <w:sz w:val="22"/>
          <w:szCs w:val="22"/>
          <w:lang w:val="es-ES"/>
        </w:rPr>
        <w:t>Profes</w:t>
      </w:r>
      <w:r w:rsidR="00AF0C93">
        <w:rPr>
          <w:rFonts w:ascii="Arial" w:hAnsi="Arial" w:cs="Arial"/>
          <w:b/>
          <w:bCs/>
          <w:color w:val="000000"/>
          <w:sz w:val="22"/>
          <w:szCs w:val="22"/>
          <w:lang w:val="es-ES"/>
        </w:rPr>
        <w:t>s</w:t>
      </w:r>
      <w:r w:rsidRPr="004144D0">
        <w:rPr>
          <w:rFonts w:ascii="Arial" w:hAnsi="Arial" w:cs="Arial"/>
          <w:b/>
          <w:bCs/>
          <w:color w:val="000000"/>
          <w:sz w:val="22"/>
          <w:szCs w:val="22"/>
          <w:lang w:val="es-ES"/>
        </w:rPr>
        <w:t>or:</w:t>
      </w:r>
      <w:r w:rsidRPr="004144D0">
        <w:rPr>
          <w:rFonts w:ascii="Arial" w:hAnsi="Arial" w:cs="Arial"/>
          <w:bCs/>
          <w:color w:val="000000"/>
          <w:sz w:val="22"/>
          <w:szCs w:val="22"/>
          <w:lang w:val="es-ES"/>
        </w:rPr>
        <w:t xml:space="preserve"> Alvaro Riascos</w:t>
      </w:r>
    </w:p>
    <w:p w14:paraId="01547BBB" w14:textId="7F692A4E" w:rsidR="00612948" w:rsidRDefault="00DE18F9" w:rsidP="00612948">
      <w:pPr>
        <w:tabs>
          <w:tab w:val="left" w:pos="2268"/>
          <w:tab w:val="left" w:pos="6804"/>
        </w:tabs>
        <w:ind w:right="111"/>
        <w:rPr>
          <w:rStyle w:val="Hipervnculo"/>
          <w:rFonts w:ascii="Arial" w:hAnsi="Arial" w:cs="Arial"/>
          <w:bCs/>
          <w:sz w:val="22"/>
          <w:szCs w:val="22"/>
          <w:lang w:val="es-ES"/>
        </w:rPr>
      </w:pPr>
      <w:r w:rsidRPr="004144D0">
        <w:rPr>
          <w:rFonts w:ascii="Arial" w:hAnsi="Arial" w:cs="Arial"/>
          <w:bCs/>
          <w:color w:val="000000"/>
          <w:sz w:val="22"/>
          <w:szCs w:val="22"/>
          <w:lang w:val="es-ES"/>
        </w:rPr>
        <w:t xml:space="preserve">Contact: e-mail: </w:t>
      </w:r>
      <w:hyperlink r:id="rId11" w:history="1">
        <w:r w:rsidR="00F36E0E" w:rsidRPr="00F36E0E">
          <w:rPr>
            <w:rStyle w:val="Hipervnculo"/>
            <w:rFonts w:ascii="Arial" w:hAnsi="Arial" w:cs="Arial"/>
            <w:bCs/>
            <w:sz w:val="22"/>
            <w:szCs w:val="22"/>
            <w:lang w:val="es-ES"/>
          </w:rPr>
          <w:t>ariascos@uniandes.edu.co</w:t>
        </w:r>
      </w:hyperlink>
    </w:p>
    <w:p w14:paraId="267D8F2C" w14:textId="011060F3" w:rsidR="00463385" w:rsidRPr="004144D0" w:rsidRDefault="00463385" w:rsidP="00612948">
      <w:pPr>
        <w:tabs>
          <w:tab w:val="left" w:pos="2268"/>
          <w:tab w:val="left" w:pos="6804"/>
        </w:tabs>
        <w:ind w:right="111"/>
        <w:rPr>
          <w:rFonts w:ascii="Arial" w:hAnsi="Arial" w:cs="Arial"/>
          <w:bCs/>
          <w:color w:val="000000"/>
          <w:sz w:val="22"/>
          <w:szCs w:val="22"/>
          <w:lang w:val="es-ES"/>
        </w:rPr>
      </w:pPr>
      <w:r>
        <w:rPr>
          <w:rFonts w:ascii="Arial" w:hAnsi="Arial" w:cs="Arial"/>
          <w:bCs/>
          <w:color w:val="000000"/>
          <w:sz w:val="22"/>
          <w:szCs w:val="22"/>
          <w:lang w:val="es-ES"/>
        </w:rPr>
        <w:t xml:space="preserve">Website: </w:t>
      </w:r>
      <w:hyperlink r:id="rId12" w:history="1">
        <w:r w:rsidRPr="00254612">
          <w:rPr>
            <w:rStyle w:val="Hipervnculo"/>
            <w:rFonts w:ascii="Arial" w:hAnsi="Arial" w:cs="Arial"/>
            <w:bCs/>
            <w:sz w:val="22"/>
            <w:szCs w:val="22"/>
            <w:lang w:val="es-ES"/>
          </w:rPr>
          <w:t>www.alvaroriascos.com</w:t>
        </w:r>
      </w:hyperlink>
      <w:r>
        <w:rPr>
          <w:rFonts w:ascii="Arial" w:hAnsi="Arial" w:cs="Arial"/>
          <w:bCs/>
          <w:color w:val="000000"/>
          <w:sz w:val="22"/>
          <w:szCs w:val="22"/>
          <w:lang w:val="es-ES"/>
        </w:rPr>
        <w:t xml:space="preserve"> </w:t>
      </w:r>
    </w:p>
    <w:p w14:paraId="657911E8" w14:textId="01EE6B6F" w:rsidR="00612948" w:rsidRDefault="00612948" w:rsidP="00612948">
      <w:pPr>
        <w:tabs>
          <w:tab w:val="left" w:pos="1276"/>
          <w:tab w:val="left" w:pos="6804"/>
        </w:tabs>
        <w:ind w:right="111"/>
        <w:jc w:val="both"/>
        <w:rPr>
          <w:rFonts w:ascii="Arial" w:hAnsi="Arial" w:cs="Arial"/>
          <w:bCs/>
          <w:color w:val="000000"/>
          <w:sz w:val="22"/>
          <w:szCs w:val="22"/>
          <w:lang w:val="es-ES"/>
        </w:rPr>
      </w:pPr>
    </w:p>
    <w:p w14:paraId="329C40F1" w14:textId="77777777" w:rsidR="00463385" w:rsidRPr="004144D0" w:rsidRDefault="00463385" w:rsidP="00612948">
      <w:pPr>
        <w:tabs>
          <w:tab w:val="left" w:pos="1276"/>
          <w:tab w:val="left" w:pos="6804"/>
        </w:tabs>
        <w:ind w:right="111"/>
        <w:jc w:val="both"/>
        <w:rPr>
          <w:rFonts w:ascii="Arial" w:hAnsi="Arial" w:cs="Arial"/>
          <w:bCs/>
          <w:color w:val="000000"/>
          <w:sz w:val="22"/>
          <w:szCs w:val="22"/>
          <w:lang w:val="es-ES"/>
        </w:rPr>
      </w:pPr>
    </w:p>
    <w:p w14:paraId="70B0F05B" w14:textId="5DBA0273" w:rsidR="00612948" w:rsidRDefault="00534DC1" w:rsidP="00612948">
      <w:pPr>
        <w:numPr>
          <w:ilvl w:val="0"/>
          <w:numId w:val="2"/>
        </w:numPr>
        <w:tabs>
          <w:tab w:val="clear" w:pos="1636"/>
          <w:tab w:val="num" w:pos="709"/>
          <w:tab w:val="left" w:pos="6946"/>
        </w:tabs>
        <w:ind w:left="709" w:right="900" w:hanging="709"/>
        <w:rPr>
          <w:rFonts w:ascii="Arial" w:hAnsi="Arial" w:cs="Arial"/>
          <w:b/>
          <w:bCs/>
          <w:sz w:val="22"/>
          <w:szCs w:val="22"/>
          <w:lang w:val="es-ES"/>
        </w:rPr>
      </w:pPr>
      <w:r>
        <w:rPr>
          <w:rFonts w:ascii="Arial" w:hAnsi="Arial" w:cs="Arial"/>
          <w:b/>
          <w:bCs/>
          <w:sz w:val="22"/>
          <w:szCs w:val="22"/>
          <w:lang w:val="es-ES"/>
        </w:rPr>
        <w:t>Summary and Course Objectives</w:t>
      </w:r>
    </w:p>
    <w:p w14:paraId="43FCD516" w14:textId="77777777" w:rsidR="00534DC1" w:rsidRPr="004144D0" w:rsidRDefault="00534DC1" w:rsidP="00534DC1">
      <w:pPr>
        <w:tabs>
          <w:tab w:val="left" w:pos="6946"/>
        </w:tabs>
        <w:ind w:left="709" w:right="900"/>
        <w:rPr>
          <w:rFonts w:ascii="Arial" w:hAnsi="Arial" w:cs="Arial"/>
          <w:b/>
          <w:bCs/>
          <w:sz w:val="22"/>
          <w:szCs w:val="22"/>
          <w:lang w:val="es-ES"/>
        </w:rPr>
      </w:pPr>
    </w:p>
    <w:p w14:paraId="051B9855" w14:textId="00559B72" w:rsidR="00267DE7" w:rsidRDefault="002929FC" w:rsidP="00F35CE0">
      <w:pPr>
        <w:jc w:val="both"/>
        <w:rPr>
          <w:rFonts w:ascii="Arial" w:hAnsi="Arial" w:cs="Arial"/>
        </w:rPr>
      </w:pPr>
      <w:r w:rsidRPr="00267DE7">
        <w:rPr>
          <w:rFonts w:ascii="Arial" w:hAnsi="Arial" w:cs="Arial"/>
        </w:rPr>
        <w:t xml:space="preserve">Artificial intelligence (AI) for social sciences allows the study of social phenomena using data-driven methods to generate insight from large-scale, digital trace data. Data of human traces has become abundant in the digital age, as human and machine agents interact to build increasingly complex, diverse, and interdependent systems. </w:t>
      </w:r>
      <w:r w:rsidR="00267DE7" w:rsidRPr="00267DE7">
        <w:rPr>
          <w:rFonts w:ascii="Arial" w:hAnsi="Arial" w:cs="Arial"/>
        </w:rPr>
        <w:t>For example, people connect and interact through online social networks, allowing them to participate in various social activities</w:t>
      </w:r>
      <w:r w:rsidR="00345132">
        <w:rPr>
          <w:rFonts w:ascii="Arial" w:hAnsi="Arial" w:cs="Arial"/>
        </w:rPr>
        <w:t xml:space="preserve"> and thereby enables new managerial insights</w:t>
      </w:r>
      <w:r w:rsidR="00267DE7" w:rsidRPr="00267DE7">
        <w:rPr>
          <w:rFonts w:ascii="Arial" w:hAnsi="Arial" w:cs="Arial"/>
        </w:rPr>
        <w:t>. In this course, we will attend to these prospects and challenges of AI for</w:t>
      </w:r>
      <w:r w:rsidR="00345132">
        <w:rPr>
          <w:rFonts w:ascii="Arial" w:hAnsi="Arial" w:cs="Arial"/>
        </w:rPr>
        <w:t xml:space="preserve"> businesses and organizations, </w:t>
      </w:r>
      <w:r w:rsidR="00267DE7" w:rsidRPr="00267DE7">
        <w:rPr>
          <w:rFonts w:ascii="Arial" w:hAnsi="Arial" w:cs="Arial"/>
        </w:rPr>
        <w:t>as well as to innovative use cases. Key aspects include the use of novel (often unstructured) datasets, scaling analyses to large-scale datasets with large population sizes, and using AI to</w:t>
      </w:r>
      <w:r>
        <w:rPr>
          <w:rFonts w:ascii="Arial" w:hAnsi="Arial" w:cs="Arial"/>
        </w:rPr>
        <w:t xml:space="preserve"> generate new insights for social sciences and</w:t>
      </w:r>
      <w:r w:rsidR="00267DE7" w:rsidRPr="00267DE7">
        <w:rPr>
          <w:rFonts w:ascii="Arial" w:hAnsi="Arial" w:cs="Arial"/>
        </w:rPr>
        <w:t xml:space="preserve"> improve decision-making for the better of</w:t>
      </w:r>
      <w:r w:rsidR="00345132">
        <w:rPr>
          <w:rFonts w:ascii="Arial" w:hAnsi="Arial" w:cs="Arial"/>
        </w:rPr>
        <w:t xml:space="preserve"> </w:t>
      </w:r>
      <w:r w:rsidR="00267DE7" w:rsidRPr="00267DE7">
        <w:rPr>
          <w:rFonts w:ascii="Arial" w:hAnsi="Arial" w:cs="Arial"/>
        </w:rPr>
        <w:t>society. Among others, we will answer specific questions of immediate impact in our course</w:t>
      </w:r>
      <w:r w:rsidR="00345132">
        <w:rPr>
          <w:rFonts w:ascii="Arial" w:hAnsi="Arial" w:cs="Arial"/>
        </w:rPr>
        <w:t xml:space="preserve"> (e.g., </w:t>
      </w:r>
      <w:r w:rsidR="00267DE7" w:rsidRPr="00267DE7">
        <w:rPr>
          <w:rFonts w:ascii="Arial" w:hAnsi="Arial" w:cs="Arial"/>
        </w:rPr>
        <w:t xml:space="preserve">How can AI help reaching the United Nations’ Sustainable Development Goals? How can </w:t>
      </w:r>
      <w:r w:rsidR="00345132">
        <w:rPr>
          <w:rFonts w:ascii="Arial" w:hAnsi="Arial" w:cs="Arial"/>
        </w:rPr>
        <w:t xml:space="preserve">explainable </w:t>
      </w:r>
      <w:r w:rsidR="00267DE7" w:rsidRPr="00267DE7">
        <w:rPr>
          <w:rFonts w:ascii="Arial" w:hAnsi="Arial" w:cs="Arial"/>
        </w:rPr>
        <w:t>AI</w:t>
      </w:r>
      <w:r w:rsidR="00345132">
        <w:rPr>
          <w:rFonts w:ascii="Arial" w:hAnsi="Arial" w:cs="Arial"/>
        </w:rPr>
        <w:t xml:space="preserve"> help in management decision-making?).</w:t>
      </w:r>
    </w:p>
    <w:p w14:paraId="006DB6E3" w14:textId="792B16EE" w:rsidR="00ED2241" w:rsidRPr="00ED2241" w:rsidRDefault="00ED2241" w:rsidP="00F35CE0">
      <w:pPr>
        <w:jc w:val="both"/>
        <w:rPr>
          <w:rFonts w:ascii="Arial" w:hAnsi="Arial" w:cs="Arial"/>
        </w:rPr>
      </w:pPr>
      <w:r w:rsidRPr="00ED2241">
        <w:rPr>
          <w:rFonts w:ascii="Arial" w:hAnsi="Arial" w:cs="Arial"/>
        </w:rPr>
        <w:t xml:space="preserve"> </w:t>
      </w:r>
    </w:p>
    <w:p w14:paraId="692D15B5" w14:textId="6F3913EB" w:rsidR="00ED2241" w:rsidRPr="00ED2241" w:rsidRDefault="00ED2241" w:rsidP="00F35CE0">
      <w:pPr>
        <w:jc w:val="both"/>
        <w:rPr>
          <w:rFonts w:ascii="Arial" w:hAnsi="Arial" w:cs="Arial"/>
        </w:rPr>
      </w:pPr>
      <w:r w:rsidRPr="00ED2241">
        <w:rPr>
          <w:rFonts w:ascii="Arial" w:hAnsi="Arial" w:cs="Arial"/>
        </w:rPr>
        <w:t xml:space="preserve">This course will introduce you to some of the major applications of AI </w:t>
      </w:r>
      <w:r w:rsidR="002929FC">
        <w:rPr>
          <w:rFonts w:ascii="Arial" w:hAnsi="Arial" w:cs="Arial"/>
        </w:rPr>
        <w:t>in social sciences (e.g., management, economics, etc.)</w:t>
      </w:r>
      <w:r w:rsidR="00F36E0E">
        <w:rPr>
          <w:rFonts w:ascii="Arial" w:hAnsi="Arial" w:cs="Arial"/>
        </w:rPr>
        <w:t xml:space="preserve">, as well as the downstream implications for </w:t>
      </w:r>
      <w:r w:rsidR="00267DE7">
        <w:rPr>
          <w:rFonts w:ascii="Arial" w:hAnsi="Arial" w:cs="Arial"/>
        </w:rPr>
        <w:t>social sciences</w:t>
      </w:r>
      <w:r w:rsidR="00F36E0E">
        <w:rPr>
          <w:rFonts w:ascii="Arial" w:hAnsi="Arial" w:cs="Arial"/>
        </w:rPr>
        <w:t xml:space="preserve"> in general</w:t>
      </w:r>
      <w:r w:rsidR="00267DE7">
        <w:rPr>
          <w:rFonts w:ascii="Arial" w:hAnsi="Arial" w:cs="Arial"/>
        </w:rPr>
        <w:t xml:space="preserve">. </w:t>
      </w:r>
      <w:r w:rsidRPr="00ED2241">
        <w:rPr>
          <w:rFonts w:ascii="Arial" w:hAnsi="Arial" w:cs="Arial"/>
        </w:rPr>
        <w:t xml:space="preserve">One major objective of this course is to introduce a formal framework to address some of these issues. </w:t>
      </w:r>
      <w:r w:rsidR="00267DE7" w:rsidRPr="00ED2241">
        <w:rPr>
          <w:rFonts w:ascii="Arial" w:hAnsi="Arial" w:cs="Arial"/>
        </w:rPr>
        <w:t>To</w:t>
      </w:r>
      <w:r w:rsidRPr="00ED2241">
        <w:rPr>
          <w:rFonts w:ascii="Arial" w:hAnsi="Arial" w:cs="Arial"/>
        </w:rPr>
        <w:t xml:space="preserve"> do so, we will introduce students to </w:t>
      </w:r>
      <w:r w:rsidR="00F36E0E">
        <w:rPr>
          <w:rFonts w:ascii="Arial" w:hAnsi="Arial" w:cs="Arial"/>
        </w:rPr>
        <w:t>common</w:t>
      </w:r>
      <w:r w:rsidRPr="00ED2241">
        <w:rPr>
          <w:rFonts w:ascii="Arial" w:hAnsi="Arial" w:cs="Arial"/>
        </w:rPr>
        <w:t xml:space="preserve"> machine learning algorithms: linear regression, nearest neighborhood, </w:t>
      </w:r>
      <w:r w:rsidR="00F36E0E">
        <w:rPr>
          <w:rFonts w:ascii="Arial" w:hAnsi="Arial" w:cs="Arial"/>
        </w:rPr>
        <w:t xml:space="preserve">decision </w:t>
      </w:r>
      <w:r w:rsidRPr="00ED2241">
        <w:rPr>
          <w:rFonts w:ascii="Arial" w:hAnsi="Arial" w:cs="Arial"/>
        </w:rPr>
        <w:t>trees, random forests</w:t>
      </w:r>
      <w:r w:rsidR="00267DE7">
        <w:rPr>
          <w:rFonts w:ascii="Arial" w:hAnsi="Arial" w:cs="Arial"/>
        </w:rPr>
        <w:t xml:space="preserve"> </w:t>
      </w:r>
      <w:r w:rsidRPr="00ED2241">
        <w:rPr>
          <w:rFonts w:ascii="Arial" w:hAnsi="Arial" w:cs="Arial"/>
        </w:rPr>
        <w:t>and to the statistical foundations that support most of machine learning applications: approximation vs estimation tradeoff (i.e., bias vs. variance), model validation methodologies (cross validation, bootstrapping, bagging, etc.), regularization techniques, etc.</w:t>
      </w:r>
    </w:p>
    <w:p w14:paraId="01A69D42" w14:textId="77777777" w:rsidR="00ED2241" w:rsidRPr="00ED2241" w:rsidRDefault="00ED2241" w:rsidP="00F35CE0">
      <w:pPr>
        <w:jc w:val="both"/>
        <w:rPr>
          <w:rFonts w:ascii="Arial" w:hAnsi="Arial" w:cs="Arial"/>
        </w:rPr>
      </w:pPr>
      <w:r w:rsidRPr="00ED2241">
        <w:rPr>
          <w:rFonts w:ascii="Arial" w:hAnsi="Arial" w:cs="Arial"/>
        </w:rPr>
        <w:t xml:space="preserve"> </w:t>
      </w:r>
    </w:p>
    <w:p w14:paraId="3BA61192" w14:textId="032D6856" w:rsidR="00C678E6" w:rsidRDefault="00ED2241" w:rsidP="00F35CE0">
      <w:pPr>
        <w:jc w:val="both"/>
        <w:rPr>
          <w:rFonts w:ascii="Arial" w:hAnsi="Arial" w:cs="Arial"/>
        </w:rPr>
      </w:pPr>
      <w:r w:rsidRPr="00ED2241">
        <w:rPr>
          <w:rFonts w:ascii="Arial" w:hAnsi="Arial" w:cs="Arial"/>
        </w:rPr>
        <w:t xml:space="preserve">With this basic machine learning toolbox, we will frame formally some of these challenges. We will learn the difference between prediction and causality and how, what actually works, is related to identifying causality relations. We will </w:t>
      </w:r>
      <w:r w:rsidR="00345132">
        <w:rPr>
          <w:rFonts w:ascii="Arial" w:hAnsi="Arial" w:cs="Arial"/>
        </w:rPr>
        <w:t>study tools for explainability</w:t>
      </w:r>
      <w:r w:rsidR="007937DC">
        <w:rPr>
          <w:rFonts w:ascii="Arial" w:hAnsi="Arial" w:cs="Arial"/>
        </w:rPr>
        <w:t xml:space="preserve"> </w:t>
      </w:r>
      <w:r w:rsidRPr="00ED2241">
        <w:rPr>
          <w:rFonts w:ascii="Arial" w:hAnsi="Arial" w:cs="Arial"/>
        </w:rPr>
        <w:t>in specific models and we will also learn how privacy can be preserved through appropriate technical systems and governance standards. Across the lectures we will illustrate many some of these challenges using real world examples: crime prediction models, credit allocation, public health, etc.</w:t>
      </w:r>
    </w:p>
    <w:p w14:paraId="2C4CF34E" w14:textId="77777777" w:rsidR="00267DE7" w:rsidRDefault="00267DE7" w:rsidP="00ED2241">
      <w:pPr>
        <w:rPr>
          <w:rFonts w:ascii="Arial" w:hAnsi="Arial" w:cs="Arial"/>
        </w:rPr>
      </w:pPr>
    </w:p>
    <w:p w14:paraId="7A91A9A1" w14:textId="7D252924" w:rsidR="008904CC" w:rsidRDefault="008904CC" w:rsidP="00ED2241">
      <w:pPr>
        <w:rPr>
          <w:rFonts w:ascii="Arial" w:hAnsi="Arial" w:cs="Arial"/>
          <w:u w:val="single"/>
        </w:rPr>
      </w:pPr>
      <w:r w:rsidRPr="00D00E51">
        <w:rPr>
          <w:rFonts w:ascii="Arial" w:hAnsi="Arial" w:cs="Arial"/>
          <w:u w:val="single"/>
        </w:rPr>
        <w:t>This course will be taught half in English and ha</w:t>
      </w:r>
      <w:r w:rsidR="00D00E51">
        <w:rPr>
          <w:rFonts w:ascii="Arial" w:hAnsi="Arial" w:cs="Arial"/>
          <w:u w:val="single"/>
        </w:rPr>
        <w:t>lf</w:t>
      </w:r>
      <w:r w:rsidRPr="00D00E51">
        <w:rPr>
          <w:rFonts w:ascii="Arial" w:hAnsi="Arial" w:cs="Arial"/>
          <w:u w:val="single"/>
        </w:rPr>
        <w:t xml:space="preserve"> in Spanish.</w:t>
      </w:r>
    </w:p>
    <w:p w14:paraId="15A853B9" w14:textId="0716A8DC" w:rsidR="00F06444" w:rsidRDefault="00F06444" w:rsidP="00ED2241">
      <w:pPr>
        <w:rPr>
          <w:rFonts w:ascii="Arial" w:hAnsi="Arial" w:cs="Arial"/>
          <w:u w:val="single"/>
        </w:rPr>
      </w:pPr>
    </w:p>
    <w:p w14:paraId="0B58B26D" w14:textId="77777777" w:rsidR="00E751A4" w:rsidRPr="00D00E51" w:rsidRDefault="00E751A4" w:rsidP="00ED2241">
      <w:pPr>
        <w:rPr>
          <w:rFonts w:ascii="Arial" w:hAnsi="Arial" w:cs="Arial"/>
          <w:u w:val="single"/>
        </w:rPr>
      </w:pPr>
    </w:p>
    <w:p w14:paraId="27041809" w14:textId="3A4B7AEA" w:rsidR="00337271" w:rsidRDefault="00534DC1" w:rsidP="00C678E6">
      <w:pPr>
        <w:rPr>
          <w:rFonts w:ascii="Arial" w:hAnsi="Arial" w:cs="Arial"/>
        </w:rPr>
      </w:pPr>
      <w:r w:rsidRPr="00534DC1">
        <w:rPr>
          <w:rFonts w:ascii="Arial" w:hAnsi="Arial" w:cs="Arial"/>
        </w:rPr>
        <w:t xml:space="preserve"> </w:t>
      </w:r>
    </w:p>
    <w:p w14:paraId="0727D248" w14:textId="7BCA27EC" w:rsidR="00573DFD" w:rsidRPr="004144D0" w:rsidRDefault="00DE18F9" w:rsidP="00573DFD">
      <w:pPr>
        <w:numPr>
          <w:ilvl w:val="0"/>
          <w:numId w:val="2"/>
        </w:numPr>
        <w:tabs>
          <w:tab w:val="clear" w:pos="1636"/>
          <w:tab w:val="num" w:pos="709"/>
          <w:tab w:val="left" w:pos="6946"/>
        </w:tabs>
        <w:ind w:left="709" w:right="900" w:hanging="709"/>
        <w:rPr>
          <w:rFonts w:ascii="Arial" w:hAnsi="Arial" w:cs="Arial"/>
          <w:b/>
          <w:bCs/>
          <w:sz w:val="22"/>
          <w:szCs w:val="22"/>
          <w:lang w:val="es-ES"/>
        </w:rPr>
      </w:pPr>
      <w:r w:rsidRPr="004144D0">
        <w:rPr>
          <w:rFonts w:ascii="Arial" w:hAnsi="Arial" w:cs="Arial"/>
          <w:b/>
          <w:bCs/>
          <w:sz w:val="22"/>
          <w:szCs w:val="22"/>
          <w:lang w:val="es-ES"/>
        </w:rPr>
        <w:t>Conte</w:t>
      </w:r>
      <w:r w:rsidR="00337271">
        <w:rPr>
          <w:rFonts w:ascii="Arial" w:hAnsi="Arial" w:cs="Arial"/>
          <w:b/>
          <w:bCs/>
          <w:sz w:val="22"/>
          <w:szCs w:val="22"/>
          <w:lang w:val="es-ES"/>
        </w:rPr>
        <w:t>nts</w:t>
      </w:r>
    </w:p>
    <w:p w14:paraId="1DBACB88" w14:textId="77777777" w:rsidR="00056A3A" w:rsidRPr="004144D0" w:rsidRDefault="00056A3A" w:rsidP="00056A3A">
      <w:pPr>
        <w:tabs>
          <w:tab w:val="left" w:pos="6946"/>
        </w:tabs>
        <w:ind w:right="900"/>
        <w:rPr>
          <w:rFonts w:ascii="Arial" w:hAnsi="Arial" w:cs="Arial"/>
          <w:b/>
          <w:bCs/>
          <w:sz w:val="22"/>
          <w:szCs w:val="22"/>
          <w:lang w:val="es-ES"/>
        </w:rPr>
      </w:pPr>
    </w:p>
    <w:tbl>
      <w:tblPr>
        <w:tblStyle w:val="Tablaconcuadrcula"/>
        <w:tblW w:w="0" w:type="auto"/>
        <w:tblLayout w:type="fixed"/>
        <w:tblLook w:val="04A0" w:firstRow="1" w:lastRow="0" w:firstColumn="1" w:lastColumn="0" w:noHBand="0" w:noVBand="1"/>
        <w:tblPrChange w:id="0" w:author="Alvaro Riascos" w:date="2022-05-29T11:37:00Z">
          <w:tblPr>
            <w:tblStyle w:val="Tablaconcuadrcula"/>
            <w:tblW w:w="0" w:type="auto"/>
            <w:tblLayout w:type="fixed"/>
            <w:tblLook w:val="04A0" w:firstRow="1" w:lastRow="0" w:firstColumn="1" w:lastColumn="0" w:noHBand="0" w:noVBand="1"/>
          </w:tblPr>
        </w:tblPrChange>
      </w:tblPr>
      <w:tblGrid>
        <w:gridCol w:w="1615"/>
        <w:gridCol w:w="4950"/>
        <w:gridCol w:w="3510"/>
        <w:tblGridChange w:id="1">
          <w:tblGrid>
            <w:gridCol w:w="1615"/>
            <w:gridCol w:w="2520"/>
            <w:gridCol w:w="3863"/>
          </w:tblGrid>
        </w:tblGridChange>
      </w:tblGrid>
      <w:tr w:rsidR="002D20F6" w:rsidRPr="004144D0" w14:paraId="14C3551E" w14:textId="77777777" w:rsidTr="002D20F6">
        <w:tc>
          <w:tcPr>
            <w:tcW w:w="1615" w:type="dxa"/>
            <w:tcPrChange w:id="2" w:author="Alvaro Riascos" w:date="2022-05-29T11:37:00Z">
              <w:tcPr>
                <w:tcW w:w="1615" w:type="dxa"/>
              </w:tcPr>
            </w:tcPrChange>
          </w:tcPr>
          <w:p w14:paraId="5F963DDC" w14:textId="77777777" w:rsidR="002D20F6" w:rsidRDefault="002D20F6" w:rsidP="00F01D89">
            <w:pPr>
              <w:tabs>
                <w:tab w:val="left" w:pos="6946"/>
              </w:tabs>
              <w:ind w:right="900"/>
              <w:jc w:val="center"/>
              <w:rPr>
                <w:rFonts w:ascii="Arial" w:hAnsi="Arial" w:cs="Arial"/>
                <w:b/>
                <w:bCs/>
                <w:sz w:val="22"/>
                <w:szCs w:val="22"/>
                <w:lang w:val="es-ES"/>
              </w:rPr>
            </w:pPr>
            <w:r>
              <w:rPr>
                <w:rFonts w:ascii="Arial" w:hAnsi="Arial" w:cs="Arial"/>
                <w:b/>
                <w:bCs/>
                <w:sz w:val="22"/>
                <w:szCs w:val="22"/>
                <w:lang w:val="es-ES"/>
              </w:rPr>
              <w:t>Day</w:t>
            </w:r>
          </w:p>
          <w:p w14:paraId="221EDCCD" w14:textId="24FB8125" w:rsidR="002D20F6" w:rsidRPr="004144D0" w:rsidRDefault="002D20F6" w:rsidP="00F01D89">
            <w:pPr>
              <w:tabs>
                <w:tab w:val="left" w:pos="6946"/>
              </w:tabs>
              <w:ind w:right="900"/>
              <w:jc w:val="center"/>
              <w:rPr>
                <w:rFonts w:ascii="Arial" w:hAnsi="Arial" w:cs="Arial"/>
                <w:b/>
                <w:bCs/>
                <w:sz w:val="22"/>
                <w:szCs w:val="22"/>
                <w:lang w:val="es-ES"/>
              </w:rPr>
            </w:pPr>
          </w:p>
        </w:tc>
        <w:tc>
          <w:tcPr>
            <w:tcW w:w="4950" w:type="dxa"/>
            <w:tcPrChange w:id="3" w:author="Alvaro Riascos" w:date="2022-05-29T11:37:00Z">
              <w:tcPr>
                <w:tcW w:w="2520" w:type="dxa"/>
              </w:tcPr>
            </w:tcPrChange>
          </w:tcPr>
          <w:p w14:paraId="15096763" w14:textId="6BD2819B" w:rsidR="002D20F6" w:rsidRPr="004144D0" w:rsidRDefault="002D20F6" w:rsidP="005C406C">
            <w:pPr>
              <w:tabs>
                <w:tab w:val="left" w:pos="6946"/>
              </w:tabs>
              <w:ind w:right="900"/>
              <w:jc w:val="center"/>
              <w:rPr>
                <w:rFonts w:ascii="Arial" w:hAnsi="Arial" w:cs="Arial"/>
                <w:b/>
                <w:bCs/>
                <w:sz w:val="22"/>
                <w:szCs w:val="22"/>
                <w:lang w:val="es-ES"/>
              </w:rPr>
            </w:pPr>
            <w:r w:rsidRPr="004144D0">
              <w:rPr>
                <w:rFonts w:ascii="Arial" w:hAnsi="Arial" w:cs="Arial"/>
                <w:b/>
                <w:bCs/>
                <w:sz w:val="22"/>
                <w:szCs w:val="22"/>
                <w:lang w:val="es-ES"/>
              </w:rPr>
              <w:t>T</w:t>
            </w:r>
            <w:r>
              <w:rPr>
                <w:rFonts w:ascii="Arial" w:hAnsi="Arial" w:cs="Arial"/>
                <w:b/>
                <w:bCs/>
                <w:sz w:val="22"/>
                <w:szCs w:val="22"/>
                <w:lang w:val="es-ES"/>
              </w:rPr>
              <w:t>opic</w:t>
            </w:r>
          </w:p>
        </w:tc>
        <w:tc>
          <w:tcPr>
            <w:tcW w:w="3510" w:type="dxa"/>
            <w:tcPrChange w:id="4" w:author="Alvaro Riascos" w:date="2022-05-29T11:37:00Z">
              <w:tcPr>
                <w:tcW w:w="3863" w:type="dxa"/>
              </w:tcPr>
            </w:tcPrChange>
          </w:tcPr>
          <w:p w14:paraId="5A0F3724" w14:textId="370B7736" w:rsidR="002D20F6" w:rsidRPr="004144D0" w:rsidRDefault="002D20F6" w:rsidP="005C406C">
            <w:pPr>
              <w:tabs>
                <w:tab w:val="left" w:pos="6946"/>
              </w:tabs>
              <w:ind w:right="900"/>
              <w:jc w:val="center"/>
              <w:rPr>
                <w:rFonts w:ascii="Arial" w:hAnsi="Arial" w:cs="Arial"/>
                <w:b/>
                <w:bCs/>
                <w:sz w:val="22"/>
                <w:szCs w:val="22"/>
                <w:lang w:val="es-ES"/>
              </w:rPr>
            </w:pPr>
            <w:r w:rsidRPr="004144D0">
              <w:rPr>
                <w:rFonts w:ascii="Arial" w:hAnsi="Arial" w:cs="Arial"/>
                <w:b/>
                <w:bCs/>
                <w:sz w:val="22"/>
                <w:szCs w:val="22"/>
                <w:lang w:val="es-ES"/>
              </w:rPr>
              <w:t>Referenc</w:t>
            </w:r>
            <w:r>
              <w:rPr>
                <w:rFonts w:ascii="Arial" w:hAnsi="Arial" w:cs="Arial"/>
                <w:b/>
                <w:bCs/>
                <w:sz w:val="22"/>
                <w:szCs w:val="22"/>
                <w:lang w:val="es-ES"/>
              </w:rPr>
              <w:t>es</w:t>
            </w:r>
          </w:p>
        </w:tc>
      </w:tr>
      <w:tr w:rsidR="002D20F6" w:rsidRPr="00020213" w14:paraId="4C469A2F" w14:textId="77777777" w:rsidTr="002D20F6">
        <w:tc>
          <w:tcPr>
            <w:tcW w:w="1615" w:type="dxa"/>
            <w:tcPrChange w:id="5" w:author="Alvaro Riascos" w:date="2022-05-29T11:37:00Z">
              <w:tcPr>
                <w:tcW w:w="1615" w:type="dxa"/>
              </w:tcPr>
            </w:tcPrChange>
          </w:tcPr>
          <w:p w14:paraId="7884A071" w14:textId="70944083" w:rsidR="002D20F6" w:rsidRPr="004144D0" w:rsidRDefault="002D20F6" w:rsidP="00F01D89">
            <w:pPr>
              <w:tabs>
                <w:tab w:val="left" w:pos="6946"/>
              </w:tabs>
              <w:ind w:right="900"/>
              <w:jc w:val="center"/>
              <w:rPr>
                <w:rFonts w:ascii="Arial" w:hAnsi="Arial" w:cs="Arial"/>
                <w:b/>
                <w:bCs/>
                <w:sz w:val="20"/>
                <w:lang w:val="es-ES"/>
              </w:rPr>
            </w:pPr>
            <w:r>
              <w:rPr>
                <w:rFonts w:ascii="Arial" w:hAnsi="Arial" w:cs="Arial"/>
                <w:b/>
                <w:bCs/>
                <w:sz w:val="20"/>
                <w:lang w:val="es-ES"/>
              </w:rPr>
              <w:t>1</w:t>
            </w:r>
          </w:p>
        </w:tc>
        <w:tc>
          <w:tcPr>
            <w:tcW w:w="4950" w:type="dxa"/>
            <w:tcPrChange w:id="6" w:author="Alvaro Riascos" w:date="2022-05-29T11:37:00Z">
              <w:tcPr>
                <w:tcW w:w="2520" w:type="dxa"/>
              </w:tcPr>
            </w:tcPrChange>
          </w:tcPr>
          <w:p w14:paraId="6AEA1A2E" w14:textId="77777777" w:rsidR="002D20F6" w:rsidRDefault="002D20F6" w:rsidP="00F01D89">
            <w:pPr>
              <w:rPr>
                <w:ins w:id="7" w:author="Alvaro Riascos" w:date="2022-05-29T11:37:00Z"/>
                <w:rFonts w:ascii="Arial" w:hAnsi="Arial" w:cs="Arial"/>
                <w:sz w:val="20"/>
              </w:rPr>
            </w:pPr>
            <w:r w:rsidRPr="00020213">
              <w:rPr>
                <w:rFonts w:ascii="Arial" w:hAnsi="Arial" w:cs="Arial"/>
                <w:b/>
                <w:bCs/>
                <w:sz w:val="20"/>
              </w:rPr>
              <w:t>T</w:t>
            </w:r>
            <w:r>
              <w:rPr>
                <w:rFonts w:ascii="Arial" w:hAnsi="Arial" w:cs="Arial"/>
                <w:b/>
                <w:bCs/>
                <w:sz w:val="20"/>
              </w:rPr>
              <w:t>he</w:t>
            </w:r>
            <w:r w:rsidRPr="00020213">
              <w:rPr>
                <w:rFonts w:ascii="Arial" w:hAnsi="Arial" w:cs="Arial"/>
                <w:b/>
                <w:bCs/>
                <w:sz w:val="20"/>
              </w:rPr>
              <w:t>or</w:t>
            </w:r>
            <w:r>
              <w:rPr>
                <w:rFonts w:ascii="Arial" w:hAnsi="Arial" w:cs="Arial"/>
                <w:b/>
                <w:bCs/>
                <w:sz w:val="20"/>
              </w:rPr>
              <w:t>y</w:t>
            </w:r>
            <w:r w:rsidRPr="00020213">
              <w:rPr>
                <w:rFonts w:ascii="Arial" w:hAnsi="Arial" w:cs="Arial"/>
                <w:b/>
                <w:bCs/>
                <w:sz w:val="20"/>
              </w:rPr>
              <w:t>:</w:t>
            </w:r>
            <w:r w:rsidRPr="00020213">
              <w:rPr>
                <w:rFonts w:ascii="Arial" w:hAnsi="Arial" w:cs="Arial"/>
                <w:sz w:val="20"/>
              </w:rPr>
              <w:t xml:space="preserve"> </w:t>
            </w:r>
          </w:p>
          <w:p w14:paraId="3FB977B1" w14:textId="2ADFE893" w:rsidR="002D20F6" w:rsidRPr="00020213" w:rsidRDefault="002D20F6" w:rsidP="00F01D89">
            <w:pPr>
              <w:rPr>
                <w:rFonts w:ascii="Arial" w:hAnsi="Arial" w:cs="Arial"/>
                <w:sz w:val="20"/>
              </w:rPr>
            </w:pPr>
            <w:r w:rsidRPr="00020213">
              <w:rPr>
                <w:rFonts w:ascii="Arial" w:hAnsi="Arial" w:cs="Arial"/>
                <w:sz w:val="20"/>
              </w:rPr>
              <w:t>Statistical Learning Theory Fundamentals</w:t>
            </w:r>
            <w:r>
              <w:rPr>
                <w:rFonts w:ascii="Arial" w:hAnsi="Arial" w:cs="Arial"/>
                <w:sz w:val="20"/>
              </w:rPr>
              <w:t>.</w:t>
            </w:r>
          </w:p>
          <w:p w14:paraId="1CD2A812" w14:textId="77777777" w:rsidR="002D20F6" w:rsidRPr="00020213" w:rsidRDefault="002D20F6" w:rsidP="00F01D89">
            <w:pPr>
              <w:rPr>
                <w:rFonts w:ascii="Arial" w:hAnsi="Arial" w:cs="Arial"/>
                <w:sz w:val="20"/>
              </w:rPr>
            </w:pPr>
          </w:p>
          <w:p w14:paraId="58867D39" w14:textId="15B9EA16" w:rsidR="002D20F6" w:rsidRPr="00020213" w:rsidRDefault="002D20F6" w:rsidP="00F01D89">
            <w:pPr>
              <w:rPr>
                <w:rFonts w:ascii="Arial" w:hAnsi="Arial" w:cs="Arial"/>
                <w:sz w:val="20"/>
              </w:rPr>
            </w:pPr>
            <w:r w:rsidRPr="00020213">
              <w:rPr>
                <w:rFonts w:ascii="Arial" w:hAnsi="Arial" w:cs="Arial"/>
                <w:b/>
                <w:sz w:val="20"/>
              </w:rPr>
              <w:t>A</w:t>
            </w:r>
            <w:r>
              <w:rPr>
                <w:rFonts w:ascii="Arial" w:hAnsi="Arial" w:cs="Arial"/>
                <w:b/>
                <w:sz w:val="20"/>
              </w:rPr>
              <w:t>p</w:t>
            </w:r>
            <w:r w:rsidRPr="00020213">
              <w:rPr>
                <w:rFonts w:ascii="Arial" w:hAnsi="Arial" w:cs="Arial"/>
                <w:b/>
                <w:sz w:val="20"/>
              </w:rPr>
              <w:t>plication:</w:t>
            </w:r>
            <w:r w:rsidRPr="00020213">
              <w:rPr>
                <w:rFonts w:ascii="Arial" w:hAnsi="Arial" w:cs="Arial"/>
                <w:sz w:val="20"/>
              </w:rPr>
              <w:t xml:space="preserve"> Prediction vs. Causality</w:t>
            </w:r>
          </w:p>
          <w:p w14:paraId="3F34B103" w14:textId="77777777" w:rsidR="002D20F6" w:rsidRDefault="002D20F6" w:rsidP="00020213">
            <w:pPr>
              <w:tabs>
                <w:tab w:val="left" w:pos="6946"/>
              </w:tabs>
              <w:ind w:right="900"/>
              <w:rPr>
                <w:rFonts w:ascii="Arial" w:hAnsi="Arial" w:cs="Arial"/>
                <w:b/>
                <w:sz w:val="20"/>
              </w:rPr>
            </w:pPr>
          </w:p>
          <w:p w14:paraId="43A0B620" w14:textId="03F2D72B" w:rsidR="002D20F6" w:rsidRPr="00F35CE0" w:rsidRDefault="002D20F6" w:rsidP="00020213">
            <w:pPr>
              <w:tabs>
                <w:tab w:val="left" w:pos="6946"/>
              </w:tabs>
              <w:ind w:right="900"/>
              <w:rPr>
                <w:rFonts w:ascii="Arial" w:hAnsi="Arial" w:cs="Arial"/>
                <w:bCs/>
                <w:sz w:val="20"/>
              </w:rPr>
            </w:pPr>
            <w:r w:rsidRPr="00F35CE0">
              <w:rPr>
                <w:rFonts w:ascii="Arial" w:hAnsi="Arial" w:cs="Arial"/>
                <w:b/>
                <w:sz w:val="20"/>
              </w:rPr>
              <w:t xml:space="preserve">Practical session:  </w:t>
            </w:r>
            <w:r>
              <w:rPr>
                <w:rFonts w:ascii="Arial" w:hAnsi="Arial" w:cs="Arial"/>
                <w:bCs/>
                <w:sz w:val="20"/>
              </w:rPr>
              <w:br/>
              <w:t>Introduction to Python</w:t>
            </w:r>
          </w:p>
          <w:p w14:paraId="11C97CC0" w14:textId="786E8993" w:rsidR="002D20F6" w:rsidRPr="00020213" w:rsidRDefault="002D20F6" w:rsidP="00020213">
            <w:pPr>
              <w:tabs>
                <w:tab w:val="left" w:pos="6946"/>
              </w:tabs>
              <w:ind w:right="900"/>
              <w:rPr>
                <w:rFonts w:ascii="Arial" w:hAnsi="Arial" w:cs="Arial"/>
                <w:b/>
                <w:sz w:val="20"/>
              </w:rPr>
            </w:pPr>
          </w:p>
        </w:tc>
        <w:tc>
          <w:tcPr>
            <w:tcW w:w="3510" w:type="dxa"/>
            <w:tcPrChange w:id="8" w:author="Alvaro Riascos" w:date="2022-05-29T11:37:00Z">
              <w:tcPr>
                <w:tcW w:w="3863" w:type="dxa"/>
              </w:tcPr>
            </w:tcPrChange>
          </w:tcPr>
          <w:p w14:paraId="7892349D" w14:textId="5483F2F0" w:rsidR="002D20F6" w:rsidRPr="004144D0" w:rsidRDefault="002D20F6" w:rsidP="00F01D89">
            <w:pPr>
              <w:rPr>
                <w:rFonts w:ascii="Arial" w:hAnsi="Arial" w:cs="Arial"/>
                <w:b/>
                <w:bCs/>
                <w:sz w:val="20"/>
                <w:lang w:val="es-ES"/>
              </w:rPr>
            </w:pPr>
            <w:r w:rsidRPr="004144D0">
              <w:rPr>
                <w:rFonts w:ascii="Arial" w:hAnsi="Arial" w:cs="Arial"/>
                <w:b/>
                <w:bCs/>
                <w:sz w:val="20"/>
                <w:lang w:val="es-ES"/>
              </w:rPr>
              <w:t>T</w:t>
            </w:r>
            <w:r>
              <w:rPr>
                <w:rFonts w:ascii="Arial" w:hAnsi="Arial" w:cs="Arial"/>
                <w:b/>
                <w:bCs/>
                <w:sz w:val="20"/>
                <w:lang w:val="es-ES"/>
              </w:rPr>
              <w:t>he</w:t>
            </w:r>
            <w:r w:rsidRPr="004144D0">
              <w:rPr>
                <w:rFonts w:ascii="Arial" w:hAnsi="Arial" w:cs="Arial"/>
                <w:b/>
                <w:bCs/>
                <w:sz w:val="20"/>
                <w:lang w:val="es-ES"/>
              </w:rPr>
              <w:t>or</w:t>
            </w:r>
            <w:r>
              <w:rPr>
                <w:rFonts w:ascii="Arial" w:hAnsi="Arial" w:cs="Arial"/>
                <w:b/>
                <w:bCs/>
                <w:sz w:val="20"/>
                <w:lang w:val="es-ES"/>
              </w:rPr>
              <w:t>y</w:t>
            </w:r>
            <w:r w:rsidRPr="004144D0">
              <w:rPr>
                <w:rFonts w:ascii="Arial" w:hAnsi="Arial" w:cs="Arial"/>
                <w:b/>
                <w:bCs/>
                <w:sz w:val="20"/>
                <w:lang w:val="es-ES"/>
              </w:rPr>
              <w:t>:</w:t>
            </w:r>
          </w:p>
          <w:p w14:paraId="1BF9518A" w14:textId="77777777" w:rsidR="002D20F6" w:rsidRPr="004144D0" w:rsidRDefault="002D20F6" w:rsidP="00F01D89">
            <w:pPr>
              <w:rPr>
                <w:rFonts w:ascii="Arial" w:hAnsi="Arial" w:cs="Arial"/>
                <w:sz w:val="20"/>
                <w:lang w:val="es-ES"/>
              </w:rPr>
            </w:pPr>
            <w:r w:rsidRPr="004144D0">
              <w:rPr>
                <w:rFonts w:ascii="Arial" w:hAnsi="Arial" w:cs="Arial"/>
                <w:sz w:val="20"/>
                <w:lang w:val="es-ES"/>
              </w:rPr>
              <w:t>[LS]</w:t>
            </w:r>
          </w:p>
          <w:p w14:paraId="1366BA9E" w14:textId="77777777" w:rsidR="003E39C8" w:rsidRDefault="002D20F6" w:rsidP="00F01D89">
            <w:pPr>
              <w:rPr>
                <w:rFonts w:ascii="Arial" w:hAnsi="Arial" w:cs="Arial"/>
                <w:bCs/>
                <w:sz w:val="20"/>
                <w:lang w:val="es-ES"/>
              </w:rPr>
            </w:pPr>
            <w:r w:rsidRPr="004144D0">
              <w:rPr>
                <w:rFonts w:ascii="Arial" w:hAnsi="Arial" w:cs="Arial"/>
                <w:bCs/>
                <w:sz w:val="20"/>
                <w:lang w:val="es-ES"/>
              </w:rPr>
              <w:t xml:space="preserve">[JWHT]: Capítulo 1,2., </w:t>
            </w:r>
          </w:p>
          <w:p w14:paraId="46B9E131" w14:textId="700538F3" w:rsidR="002D20F6" w:rsidRPr="004144D0" w:rsidRDefault="002D20F6" w:rsidP="00F01D89">
            <w:pPr>
              <w:rPr>
                <w:rFonts w:ascii="Arial" w:hAnsi="Arial" w:cs="Arial"/>
                <w:sz w:val="20"/>
                <w:lang w:val="es-ES"/>
              </w:rPr>
            </w:pPr>
            <w:r w:rsidRPr="004144D0">
              <w:rPr>
                <w:rFonts w:ascii="Arial" w:hAnsi="Arial" w:cs="Arial"/>
                <w:sz w:val="20"/>
                <w:lang w:val="es-ES"/>
              </w:rPr>
              <w:t>[HTF]: Capítulo 1,2.</w:t>
            </w:r>
          </w:p>
          <w:p w14:paraId="6400E845" w14:textId="77777777" w:rsidR="002D20F6" w:rsidRPr="004144D0" w:rsidRDefault="002D20F6" w:rsidP="00F01D89">
            <w:pPr>
              <w:rPr>
                <w:rFonts w:ascii="Arial" w:hAnsi="Arial" w:cs="Arial"/>
                <w:sz w:val="20"/>
                <w:lang w:val="es-ES"/>
              </w:rPr>
            </w:pPr>
          </w:p>
          <w:p w14:paraId="11DB863F" w14:textId="5B3387B5" w:rsidR="002D20F6" w:rsidRPr="00F35CE0" w:rsidRDefault="002D20F6" w:rsidP="00F01D89">
            <w:pPr>
              <w:rPr>
                <w:rFonts w:ascii="Arial" w:hAnsi="Arial" w:cs="Arial"/>
                <w:bCs/>
                <w:sz w:val="20"/>
              </w:rPr>
            </w:pPr>
            <w:r w:rsidRPr="00F35CE0">
              <w:rPr>
                <w:rFonts w:ascii="Arial" w:hAnsi="Arial" w:cs="Arial"/>
                <w:b/>
                <w:bCs/>
                <w:sz w:val="20"/>
              </w:rPr>
              <w:t>Application:</w:t>
            </w:r>
            <w:r w:rsidRPr="00F35CE0">
              <w:rPr>
                <w:rFonts w:ascii="Arial" w:hAnsi="Arial" w:cs="Arial"/>
                <w:bCs/>
                <w:sz w:val="20"/>
              </w:rPr>
              <w:t xml:space="preserve"> </w:t>
            </w:r>
          </w:p>
          <w:p w14:paraId="2DB9D6EF" w14:textId="77777777" w:rsidR="002D20F6" w:rsidRPr="00F35CE0" w:rsidRDefault="002D20F6" w:rsidP="00F01D89">
            <w:pPr>
              <w:rPr>
                <w:rFonts w:ascii="Arial" w:hAnsi="Arial" w:cs="Arial"/>
                <w:bCs/>
                <w:sz w:val="20"/>
              </w:rPr>
            </w:pPr>
            <w:r w:rsidRPr="00F35CE0">
              <w:rPr>
                <w:rFonts w:ascii="Arial" w:hAnsi="Arial" w:cs="Arial"/>
                <w:bCs/>
                <w:sz w:val="20"/>
              </w:rPr>
              <w:t>Athey, Imbens [2019].</w:t>
            </w:r>
          </w:p>
          <w:p w14:paraId="78339C39" w14:textId="77777777" w:rsidR="002D20F6" w:rsidRPr="00F35CE0" w:rsidRDefault="002D20F6" w:rsidP="00F01D89">
            <w:pPr>
              <w:rPr>
                <w:rFonts w:ascii="Arial" w:hAnsi="Arial" w:cs="Arial"/>
                <w:bCs/>
                <w:sz w:val="20"/>
              </w:rPr>
            </w:pPr>
          </w:p>
          <w:p w14:paraId="4BC128CA" w14:textId="62199441" w:rsidR="002D20F6" w:rsidRPr="00F35CE0" w:rsidRDefault="002D20F6" w:rsidP="00F01D89">
            <w:pPr>
              <w:tabs>
                <w:tab w:val="left" w:pos="6946"/>
              </w:tabs>
              <w:ind w:right="900"/>
              <w:rPr>
                <w:rFonts w:ascii="Arial" w:hAnsi="Arial" w:cs="Arial"/>
                <w:sz w:val="20"/>
                <w:highlight w:val="yellow"/>
              </w:rPr>
            </w:pPr>
          </w:p>
        </w:tc>
      </w:tr>
      <w:tr w:rsidR="002D20F6" w:rsidRPr="00AF0C93" w14:paraId="4BB5D8C9" w14:textId="77777777" w:rsidTr="002D20F6">
        <w:tc>
          <w:tcPr>
            <w:tcW w:w="1615" w:type="dxa"/>
            <w:tcPrChange w:id="9" w:author="Alvaro Riascos" w:date="2022-05-29T11:37:00Z">
              <w:tcPr>
                <w:tcW w:w="1615" w:type="dxa"/>
              </w:tcPr>
            </w:tcPrChange>
          </w:tcPr>
          <w:p w14:paraId="4B95DDE2" w14:textId="61DA8539" w:rsidR="002D20F6" w:rsidRPr="004144D0" w:rsidRDefault="002D20F6" w:rsidP="00F01D89">
            <w:pPr>
              <w:tabs>
                <w:tab w:val="left" w:pos="6946"/>
              </w:tabs>
              <w:ind w:right="900"/>
              <w:jc w:val="center"/>
              <w:rPr>
                <w:rFonts w:ascii="Arial" w:hAnsi="Arial" w:cs="Arial"/>
                <w:b/>
                <w:bCs/>
                <w:sz w:val="20"/>
                <w:lang w:val="es-ES"/>
              </w:rPr>
            </w:pPr>
            <w:r>
              <w:rPr>
                <w:rFonts w:ascii="Arial" w:hAnsi="Arial" w:cs="Arial"/>
                <w:b/>
                <w:bCs/>
                <w:sz w:val="20"/>
                <w:lang w:val="es-ES"/>
              </w:rPr>
              <w:t>2</w:t>
            </w:r>
          </w:p>
        </w:tc>
        <w:tc>
          <w:tcPr>
            <w:tcW w:w="4950" w:type="dxa"/>
            <w:tcPrChange w:id="10" w:author="Alvaro Riascos" w:date="2022-05-29T11:37:00Z">
              <w:tcPr>
                <w:tcW w:w="2520" w:type="dxa"/>
              </w:tcPr>
            </w:tcPrChange>
          </w:tcPr>
          <w:p w14:paraId="09DEEF02" w14:textId="0F440248" w:rsidR="002D20F6" w:rsidRPr="00A13EE0" w:rsidRDefault="002D20F6" w:rsidP="00F01D89">
            <w:pPr>
              <w:tabs>
                <w:tab w:val="left" w:pos="6946"/>
              </w:tabs>
              <w:ind w:right="900"/>
              <w:rPr>
                <w:rFonts w:ascii="Arial" w:hAnsi="Arial" w:cs="Arial"/>
                <w:b/>
                <w:sz w:val="20"/>
              </w:rPr>
            </w:pPr>
            <w:r w:rsidRPr="00A13EE0">
              <w:rPr>
                <w:rFonts w:ascii="Arial" w:hAnsi="Arial" w:cs="Arial"/>
                <w:b/>
                <w:sz w:val="20"/>
              </w:rPr>
              <w:t>Theory:</w:t>
            </w:r>
          </w:p>
          <w:p w14:paraId="04D4E081" w14:textId="76BB9178" w:rsidR="002D20F6" w:rsidRPr="00AF0C93" w:rsidRDefault="002D20F6" w:rsidP="00F01D89">
            <w:pPr>
              <w:tabs>
                <w:tab w:val="left" w:pos="6946"/>
              </w:tabs>
              <w:ind w:right="900"/>
              <w:rPr>
                <w:rFonts w:ascii="Arial" w:hAnsi="Arial" w:cs="Arial"/>
                <w:bCs/>
                <w:sz w:val="20"/>
              </w:rPr>
            </w:pPr>
            <w:r w:rsidRPr="00AF0C93">
              <w:rPr>
                <w:rFonts w:ascii="Arial" w:hAnsi="Arial" w:cs="Arial"/>
                <w:bCs/>
                <w:sz w:val="20"/>
              </w:rPr>
              <w:t>Basic techniques: Linear regression, nearest neighbor, logistic regression, tre</w:t>
            </w:r>
            <w:r>
              <w:rPr>
                <w:rFonts w:ascii="Arial" w:hAnsi="Arial" w:cs="Arial"/>
                <w:bCs/>
                <w:sz w:val="20"/>
              </w:rPr>
              <w:t>e</w:t>
            </w:r>
            <w:r w:rsidRPr="00AF0C93">
              <w:rPr>
                <w:rFonts w:ascii="Arial" w:hAnsi="Arial" w:cs="Arial"/>
                <w:bCs/>
                <w:sz w:val="20"/>
              </w:rPr>
              <w:t>s, random forest, re</w:t>
            </w:r>
            <w:r>
              <w:rPr>
                <w:rFonts w:ascii="Arial" w:hAnsi="Arial" w:cs="Arial"/>
                <w:bCs/>
                <w:sz w:val="20"/>
              </w:rPr>
              <w:t>gularization cross validation, bagging, ROC curve.</w:t>
            </w:r>
          </w:p>
          <w:p w14:paraId="75B55E12" w14:textId="77777777" w:rsidR="002D20F6" w:rsidRPr="00AF0C93" w:rsidRDefault="002D20F6" w:rsidP="00F01D89">
            <w:pPr>
              <w:tabs>
                <w:tab w:val="left" w:pos="6946"/>
              </w:tabs>
              <w:ind w:right="900"/>
              <w:rPr>
                <w:rFonts w:ascii="Arial" w:hAnsi="Arial" w:cs="Arial"/>
                <w:bCs/>
                <w:sz w:val="20"/>
              </w:rPr>
            </w:pPr>
          </w:p>
          <w:p w14:paraId="3EE01F0D" w14:textId="391E55BF" w:rsidR="002D20F6" w:rsidRDefault="002D20F6" w:rsidP="00F01D89">
            <w:pPr>
              <w:tabs>
                <w:tab w:val="left" w:pos="6946"/>
              </w:tabs>
              <w:ind w:right="900"/>
              <w:rPr>
                <w:rFonts w:ascii="Arial" w:hAnsi="Arial" w:cs="Arial"/>
                <w:bCs/>
                <w:sz w:val="20"/>
              </w:rPr>
            </w:pPr>
            <w:r w:rsidRPr="00AF0C93">
              <w:rPr>
                <w:rFonts w:ascii="Arial" w:hAnsi="Arial" w:cs="Arial"/>
                <w:b/>
                <w:bCs/>
                <w:sz w:val="20"/>
              </w:rPr>
              <w:t>Application:</w:t>
            </w:r>
            <w:r w:rsidRPr="00AF0C93">
              <w:rPr>
                <w:rFonts w:ascii="Arial" w:hAnsi="Arial" w:cs="Arial"/>
                <w:bCs/>
                <w:sz w:val="20"/>
              </w:rPr>
              <w:t xml:space="preserve"> </w:t>
            </w:r>
          </w:p>
          <w:p w14:paraId="31C80CC4" w14:textId="44C1CCA9" w:rsidR="002D20F6" w:rsidRPr="00A438A1" w:rsidRDefault="002D20F6" w:rsidP="00A438A1">
            <w:pPr>
              <w:tabs>
                <w:tab w:val="left" w:pos="6946"/>
              </w:tabs>
              <w:ind w:right="900"/>
              <w:rPr>
                <w:rFonts w:ascii="Arial" w:hAnsi="Arial" w:cs="Arial"/>
                <w:bCs/>
                <w:sz w:val="20"/>
              </w:rPr>
            </w:pPr>
            <w:r w:rsidRPr="00A438A1">
              <w:rPr>
                <w:rFonts w:ascii="Arial" w:hAnsi="Arial" w:cs="Arial"/>
                <w:bCs/>
                <w:sz w:val="20"/>
              </w:rPr>
              <w:t xml:space="preserve">Mangrove Ecosystem Mapping </w:t>
            </w:r>
            <w:r>
              <w:rPr>
                <w:rFonts w:ascii="Arial" w:hAnsi="Arial" w:cs="Arial"/>
                <w:bCs/>
                <w:sz w:val="20"/>
              </w:rPr>
              <w:t xml:space="preserve">Satellite Images and </w:t>
            </w:r>
          </w:p>
          <w:p w14:paraId="5BCC55BB" w14:textId="7DD19F44" w:rsidR="002D20F6" w:rsidRDefault="002D20F6" w:rsidP="00A438A1">
            <w:pPr>
              <w:tabs>
                <w:tab w:val="left" w:pos="6946"/>
              </w:tabs>
              <w:ind w:right="900"/>
              <w:rPr>
                <w:rFonts w:ascii="Arial" w:hAnsi="Arial" w:cs="Arial"/>
                <w:bCs/>
                <w:sz w:val="20"/>
              </w:rPr>
            </w:pPr>
            <w:r w:rsidRPr="00A438A1">
              <w:rPr>
                <w:rFonts w:ascii="Arial" w:hAnsi="Arial" w:cs="Arial"/>
                <w:bCs/>
                <w:sz w:val="20"/>
              </w:rPr>
              <w:t>Random Forest</w:t>
            </w:r>
            <w:r>
              <w:rPr>
                <w:rFonts w:ascii="Arial" w:hAnsi="Arial" w:cs="Arial"/>
                <w:bCs/>
                <w:sz w:val="20"/>
              </w:rPr>
              <w:t>.</w:t>
            </w:r>
          </w:p>
          <w:p w14:paraId="18860EE6" w14:textId="77777777" w:rsidR="002D20F6" w:rsidRDefault="002D20F6" w:rsidP="00F01D89">
            <w:pPr>
              <w:tabs>
                <w:tab w:val="left" w:pos="6946"/>
              </w:tabs>
              <w:ind w:right="900"/>
              <w:rPr>
                <w:rFonts w:ascii="Arial" w:hAnsi="Arial" w:cs="Arial"/>
                <w:bCs/>
                <w:sz w:val="20"/>
              </w:rPr>
            </w:pPr>
          </w:p>
          <w:p w14:paraId="69F65868" w14:textId="77777777" w:rsidR="002D20F6" w:rsidRPr="00F35CE0" w:rsidRDefault="002D20F6" w:rsidP="008904CC">
            <w:pPr>
              <w:tabs>
                <w:tab w:val="left" w:pos="6946"/>
              </w:tabs>
              <w:ind w:right="900"/>
              <w:rPr>
                <w:rFonts w:ascii="Arial" w:hAnsi="Arial" w:cs="Arial"/>
                <w:bCs/>
                <w:sz w:val="20"/>
              </w:rPr>
            </w:pPr>
            <w:r w:rsidRPr="00F35CE0">
              <w:rPr>
                <w:rFonts w:ascii="Arial" w:hAnsi="Arial" w:cs="Arial"/>
                <w:b/>
                <w:sz w:val="20"/>
              </w:rPr>
              <w:t xml:space="preserve">Practical session: </w:t>
            </w:r>
          </w:p>
          <w:p w14:paraId="2AAA793B" w14:textId="29C7F2D5" w:rsidR="002D20F6" w:rsidRPr="00F35CE0" w:rsidRDefault="002D20F6" w:rsidP="008904CC">
            <w:pPr>
              <w:tabs>
                <w:tab w:val="left" w:pos="6946"/>
              </w:tabs>
              <w:ind w:right="900"/>
              <w:rPr>
                <w:rFonts w:ascii="Arial" w:hAnsi="Arial" w:cs="Arial"/>
                <w:bCs/>
                <w:sz w:val="20"/>
              </w:rPr>
            </w:pPr>
            <w:r w:rsidRPr="00F35CE0">
              <w:rPr>
                <w:rFonts w:ascii="Arial" w:hAnsi="Arial" w:cs="Arial"/>
                <w:bCs/>
                <w:sz w:val="20"/>
              </w:rPr>
              <w:t xml:space="preserve">The basic </w:t>
            </w:r>
            <w:r>
              <w:rPr>
                <w:rFonts w:ascii="Arial" w:hAnsi="Arial" w:cs="Arial"/>
                <w:bCs/>
                <w:sz w:val="20"/>
              </w:rPr>
              <w:t xml:space="preserve">ML </w:t>
            </w:r>
            <w:r w:rsidRPr="00F35CE0">
              <w:rPr>
                <w:rFonts w:ascii="Arial" w:hAnsi="Arial" w:cs="Arial"/>
                <w:bCs/>
                <w:sz w:val="20"/>
              </w:rPr>
              <w:t>techniques in Python</w:t>
            </w:r>
            <w:r>
              <w:rPr>
                <w:rFonts w:ascii="Arial" w:hAnsi="Arial" w:cs="Arial"/>
                <w:bCs/>
                <w:sz w:val="20"/>
              </w:rPr>
              <w:t>.</w:t>
            </w:r>
          </w:p>
          <w:p w14:paraId="49CF270E" w14:textId="37141568" w:rsidR="002D20F6" w:rsidRPr="00AF0C93" w:rsidRDefault="002D20F6" w:rsidP="00F01D89">
            <w:pPr>
              <w:tabs>
                <w:tab w:val="left" w:pos="6946"/>
              </w:tabs>
              <w:ind w:right="900"/>
              <w:rPr>
                <w:rFonts w:ascii="Arial" w:hAnsi="Arial" w:cs="Arial"/>
                <w:bCs/>
                <w:sz w:val="20"/>
              </w:rPr>
            </w:pPr>
          </w:p>
        </w:tc>
        <w:tc>
          <w:tcPr>
            <w:tcW w:w="3510" w:type="dxa"/>
            <w:tcPrChange w:id="11" w:author="Alvaro Riascos" w:date="2022-05-29T11:37:00Z">
              <w:tcPr>
                <w:tcW w:w="3863" w:type="dxa"/>
              </w:tcPr>
            </w:tcPrChange>
          </w:tcPr>
          <w:p w14:paraId="306FCD48" w14:textId="496107F4" w:rsidR="002D20F6" w:rsidRPr="00AF0C93" w:rsidRDefault="002D20F6" w:rsidP="00F01D89">
            <w:pPr>
              <w:rPr>
                <w:rStyle w:val="apple-style-span"/>
                <w:rFonts w:ascii="Arial" w:hAnsi="Arial" w:cs="Arial"/>
                <w:color w:val="000000"/>
                <w:sz w:val="20"/>
              </w:rPr>
            </w:pPr>
            <w:r w:rsidRPr="00AF0C93">
              <w:rPr>
                <w:rFonts w:ascii="Arial" w:hAnsi="Arial" w:cs="Arial"/>
                <w:b/>
                <w:sz w:val="20"/>
              </w:rPr>
              <w:t>Theory:</w:t>
            </w:r>
            <w:r w:rsidRPr="00AF0C93">
              <w:rPr>
                <w:rStyle w:val="apple-style-span"/>
                <w:rFonts w:ascii="Arial" w:hAnsi="Arial" w:cs="Arial"/>
                <w:color w:val="000000"/>
                <w:sz w:val="20"/>
              </w:rPr>
              <w:t xml:space="preserve"> </w:t>
            </w:r>
          </w:p>
          <w:p w14:paraId="4494D843" w14:textId="146FE614" w:rsidR="002D20F6" w:rsidRPr="00AF0C93" w:rsidRDefault="002D20F6" w:rsidP="00F01D89">
            <w:pPr>
              <w:rPr>
                <w:rFonts w:ascii="Arial" w:hAnsi="Arial" w:cs="Arial"/>
                <w:color w:val="000000"/>
                <w:sz w:val="20"/>
              </w:rPr>
            </w:pPr>
            <w:r w:rsidRPr="00AF0C93">
              <w:rPr>
                <w:rStyle w:val="apple-style-span"/>
                <w:rFonts w:ascii="Arial" w:hAnsi="Arial" w:cs="Arial"/>
                <w:color w:val="000000"/>
                <w:sz w:val="20"/>
              </w:rPr>
              <w:t>[JWHT]: C</w:t>
            </w:r>
            <w:r>
              <w:rPr>
                <w:rStyle w:val="apple-style-span"/>
                <w:rFonts w:ascii="Arial" w:hAnsi="Arial" w:cs="Arial"/>
                <w:color w:val="000000"/>
                <w:sz w:val="20"/>
              </w:rPr>
              <w:t>hapters</w:t>
            </w:r>
            <w:r w:rsidRPr="00AF0C93">
              <w:rPr>
                <w:rStyle w:val="apple-style-span"/>
                <w:rFonts w:ascii="Arial" w:hAnsi="Arial" w:cs="Arial"/>
                <w:color w:val="000000"/>
                <w:sz w:val="20"/>
              </w:rPr>
              <w:t xml:space="preserve"> 3,4,5,6</w:t>
            </w:r>
          </w:p>
          <w:p w14:paraId="1D396B3E" w14:textId="77777777" w:rsidR="002D20F6" w:rsidRPr="00AF0C93" w:rsidRDefault="002D20F6" w:rsidP="00F01D89">
            <w:pPr>
              <w:tabs>
                <w:tab w:val="left" w:pos="6946"/>
              </w:tabs>
              <w:ind w:right="900"/>
              <w:rPr>
                <w:rFonts w:ascii="Arial" w:hAnsi="Arial" w:cs="Arial"/>
                <w:b/>
                <w:bCs/>
                <w:sz w:val="20"/>
                <w:highlight w:val="yellow"/>
              </w:rPr>
            </w:pPr>
          </w:p>
          <w:p w14:paraId="62870703" w14:textId="1C5E112B" w:rsidR="002D20F6" w:rsidRPr="004144D0" w:rsidRDefault="002D20F6" w:rsidP="00A438A1">
            <w:pPr>
              <w:tabs>
                <w:tab w:val="left" w:pos="6946"/>
              </w:tabs>
              <w:ind w:right="900"/>
              <w:rPr>
                <w:rFonts w:ascii="Arial" w:hAnsi="Arial" w:cs="Arial"/>
                <w:bCs/>
                <w:sz w:val="20"/>
              </w:rPr>
            </w:pPr>
            <w:r w:rsidRPr="00AF0C93">
              <w:rPr>
                <w:rFonts w:ascii="Arial" w:hAnsi="Arial" w:cs="Arial"/>
                <w:b/>
                <w:bCs/>
                <w:sz w:val="20"/>
              </w:rPr>
              <w:t xml:space="preserve">Application: </w:t>
            </w:r>
            <w:r>
              <w:rPr>
                <w:rFonts w:ascii="Arial" w:hAnsi="Arial" w:cs="Arial"/>
                <w:bCs/>
                <w:sz w:val="20"/>
              </w:rPr>
              <w:br/>
            </w:r>
            <w:r w:rsidRPr="00A438A1">
              <w:rPr>
                <w:rFonts w:ascii="Arial" w:hAnsi="Arial" w:cs="Arial"/>
                <w:bCs/>
                <w:sz w:val="20"/>
              </w:rPr>
              <w:t>Mangrove Ecosystem Mapping Using Sentinel-1 and Sentinel-2</w:t>
            </w:r>
            <w:r>
              <w:rPr>
                <w:rFonts w:ascii="Arial" w:hAnsi="Arial" w:cs="Arial"/>
                <w:bCs/>
                <w:sz w:val="20"/>
              </w:rPr>
              <w:t xml:space="preserve"> </w:t>
            </w:r>
            <w:r w:rsidRPr="00A438A1">
              <w:rPr>
                <w:rFonts w:ascii="Arial" w:hAnsi="Arial" w:cs="Arial"/>
                <w:bCs/>
                <w:sz w:val="20"/>
              </w:rPr>
              <w:t>Satellite Images and Random Forest Algorithm in Google</w:t>
            </w:r>
            <w:r>
              <w:rPr>
                <w:rFonts w:ascii="Arial" w:hAnsi="Arial" w:cs="Arial"/>
                <w:bCs/>
                <w:sz w:val="20"/>
              </w:rPr>
              <w:t xml:space="preserve"> </w:t>
            </w:r>
            <w:r w:rsidRPr="00A438A1">
              <w:rPr>
                <w:rFonts w:ascii="Arial" w:hAnsi="Arial" w:cs="Arial"/>
                <w:bCs/>
                <w:sz w:val="20"/>
              </w:rPr>
              <w:t>Earth Engine</w:t>
            </w:r>
          </w:p>
          <w:p w14:paraId="7124F140" w14:textId="77777777" w:rsidR="002D20F6" w:rsidRPr="004144D0" w:rsidRDefault="002D20F6" w:rsidP="00F01D89">
            <w:pPr>
              <w:tabs>
                <w:tab w:val="left" w:pos="6946"/>
              </w:tabs>
              <w:ind w:right="900"/>
              <w:rPr>
                <w:rFonts w:ascii="Arial" w:hAnsi="Arial" w:cs="Arial"/>
                <w:b/>
                <w:bCs/>
                <w:sz w:val="20"/>
              </w:rPr>
            </w:pPr>
          </w:p>
          <w:p w14:paraId="7E3ED672" w14:textId="1AAACF5B" w:rsidR="002D20F6" w:rsidRPr="00AF0C93" w:rsidRDefault="002D20F6" w:rsidP="00F01D89">
            <w:pPr>
              <w:tabs>
                <w:tab w:val="left" w:pos="6946"/>
              </w:tabs>
              <w:ind w:right="900"/>
              <w:rPr>
                <w:rFonts w:ascii="Arial" w:hAnsi="Arial" w:cs="Arial"/>
                <w:b/>
                <w:bCs/>
                <w:sz w:val="20"/>
              </w:rPr>
            </w:pPr>
          </w:p>
        </w:tc>
      </w:tr>
      <w:tr w:rsidR="002D20F6" w:rsidRPr="005250C5" w14:paraId="72104BDF" w14:textId="77777777" w:rsidTr="002D20F6">
        <w:tc>
          <w:tcPr>
            <w:tcW w:w="1615" w:type="dxa"/>
            <w:tcPrChange w:id="12" w:author="Alvaro Riascos" w:date="2022-05-29T11:37:00Z">
              <w:tcPr>
                <w:tcW w:w="1615" w:type="dxa"/>
              </w:tcPr>
            </w:tcPrChange>
          </w:tcPr>
          <w:p w14:paraId="2933649B" w14:textId="490F8C57" w:rsidR="002D20F6" w:rsidRPr="004144D0" w:rsidRDefault="002D20F6" w:rsidP="00F01D89">
            <w:pPr>
              <w:tabs>
                <w:tab w:val="left" w:pos="6946"/>
              </w:tabs>
              <w:ind w:right="900"/>
              <w:jc w:val="center"/>
              <w:rPr>
                <w:rFonts w:ascii="Arial" w:hAnsi="Arial" w:cs="Arial"/>
                <w:b/>
                <w:bCs/>
                <w:sz w:val="20"/>
                <w:lang w:val="es-ES"/>
              </w:rPr>
            </w:pPr>
            <w:r>
              <w:rPr>
                <w:rFonts w:ascii="Arial" w:hAnsi="Arial" w:cs="Arial"/>
                <w:b/>
                <w:bCs/>
                <w:sz w:val="20"/>
                <w:lang w:val="es-ES"/>
              </w:rPr>
              <w:t>3</w:t>
            </w:r>
          </w:p>
        </w:tc>
        <w:tc>
          <w:tcPr>
            <w:tcW w:w="4950" w:type="dxa"/>
            <w:tcPrChange w:id="13" w:author="Alvaro Riascos" w:date="2022-05-29T11:37:00Z">
              <w:tcPr>
                <w:tcW w:w="2520" w:type="dxa"/>
              </w:tcPr>
            </w:tcPrChange>
          </w:tcPr>
          <w:p w14:paraId="4680D664" w14:textId="41EDB9CF" w:rsidR="002D20F6" w:rsidRPr="005250C5" w:rsidRDefault="002D20F6" w:rsidP="00F01D89">
            <w:pPr>
              <w:tabs>
                <w:tab w:val="left" w:pos="6946"/>
              </w:tabs>
              <w:ind w:right="900"/>
              <w:rPr>
                <w:rFonts w:ascii="Arial" w:hAnsi="Arial" w:cs="Arial"/>
                <w:bCs/>
                <w:sz w:val="20"/>
              </w:rPr>
            </w:pPr>
            <w:r w:rsidRPr="00020213">
              <w:rPr>
                <w:rFonts w:ascii="Arial" w:hAnsi="Arial" w:cs="Arial"/>
                <w:b/>
                <w:sz w:val="20"/>
              </w:rPr>
              <w:t>Theory</w:t>
            </w:r>
          </w:p>
          <w:p w14:paraId="57FE01AE" w14:textId="3B1E92A2" w:rsidR="002D20F6" w:rsidRPr="005250C5" w:rsidRDefault="002D20F6" w:rsidP="00F01D89">
            <w:pPr>
              <w:tabs>
                <w:tab w:val="left" w:pos="6946"/>
              </w:tabs>
              <w:ind w:right="900"/>
              <w:rPr>
                <w:rFonts w:ascii="Arial" w:hAnsi="Arial" w:cs="Arial"/>
                <w:bCs/>
                <w:sz w:val="20"/>
              </w:rPr>
            </w:pPr>
            <w:r w:rsidRPr="005250C5">
              <w:rPr>
                <w:rFonts w:ascii="Arial" w:hAnsi="Arial" w:cs="Arial"/>
                <w:bCs/>
                <w:sz w:val="20"/>
              </w:rPr>
              <w:t>Explainability</w:t>
            </w:r>
            <w:r>
              <w:rPr>
                <w:rFonts w:ascii="Arial" w:hAnsi="Arial" w:cs="Arial"/>
                <w:bCs/>
                <w:sz w:val="20"/>
              </w:rPr>
              <w:t>: Variable importance, partial dependence plots,SHAP values, etc.</w:t>
            </w:r>
          </w:p>
          <w:p w14:paraId="27A3807E" w14:textId="77777777" w:rsidR="002D20F6" w:rsidRPr="003904AC" w:rsidRDefault="002D20F6" w:rsidP="00F01D89">
            <w:pPr>
              <w:tabs>
                <w:tab w:val="left" w:pos="6946"/>
              </w:tabs>
              <w:ind w:right="900"/>
              <w:rPr>
                <w:rFonts w:ascii="Arial" w:hAnsi="Arial" w:cs="Arial"/>
                <w:bCs/>
                <w:sz w:val="20"/>
              </w:rPr>
            </w:pPr>
          </w:p>
          <w:p w14:paraId="5855B606" w14:textId="77777777" w:rsidR="002D20F6" w:rsidRPr="00F35CE0" w:rsidRDefault="002D20F6" w:rsidP="00F01D89">
            <w:pPr>
              <w:tabs>
                <w:tab w:val="left" w:pos="6946"/>
              </w:tabs>
              <w:ind w:right="900"/>
              <w:rPr>
                <w:rFonts w:ascii="Arial" w:hAnsi="Arial" w:cs="Arial"/>
                <w:b/>
                <w:sz w:val="20"/>
              </w:rPr>
            </w:pPr>
            <w:r w:rsidRPr="00F35CE0">
              <w:rPr>
                <w:rFonts w:ascii="Arial" w:hAnsi="Arial" w:cs="Arial"/>
                <w:b/>
                <w:sz w:val="20"/>
              </w:rPr>
              <w:t>Application:</w:t>
            </w:r>
          </w:p>
          <w:p w14:paraId="0E5853D8" w14:textId="5579D11D" w:rsidR="002D20F6" w:rsidRPr="00F35CE0" w:rsidRDefault="002D20F6" w:rsidP="00F01D89">
            <w:pPr>
              <w:tabs>
                <w:tab w:val="left" w:pos="6946"/>
              </w:tabs>
              <w:ind w:right="900"/>
              <w:rPr>
                <w:rFonts w:ascii="Arial" w:hAnsi="Arial" w:cs="Arial"/>
                <w:bCs/>
                <w:sz w:val="20"/>
              </w:rPr>
            </w:pPr>
            <w:r w:rsidRPr="00F35CE0">
              <w:rPr>
                <w:rFonts w:ascii="Arial" w:hAnsi="Arial" w:cs="Arial"/>
                <w:bCs/>
                <w:sz w:val="20"/>
              </w:rPr>
              <w:t>Crime prediction</w:t>
            </w:r>
          </w:p>
          <w:p w14:paraId="5C172292" w14:textId="77777777" w:rsidR="002D20F6" w:rsidRPr="00F35CE0" w:rsidRDefault="002D20F6" w:rsidP="00F01D89">
            <w:pPr>
              <w:tabs>
                <w:tab w:val="left" w:pos="6946"/>
              </w:tabs>
              <w:ind w:right="900"/>
              <w:rPr>
                <w:rFonts w:ascii="Arial" w:hAnsi="Arial" w:cs="Arial"/>
                <w:b/>
                <w:bCs/>
                <w:sz w:val="20"/>
              </w:rPr>
            </w:pPr>
          </w:p>
          <w:p w14:paraId="7E96206A" w14:textId="00655A9D" w:rsidR="002D20F6" w:rsidRPr="00E558CA" w:rsidRDefault="002D20F6" w:rsidP="00200FC1">
            <w:pPr>
              <w:tabs>
                <w:tab w:val="left" w:pos="6946"/>
              </w:tabs>
              <w:ind w:right="900"/>
              <w:rPr>
                <w:rFonts w:ascii="Arial" w:hAnsi="Arial" w:cs="Arial"/>
                <w:bCs/>
                <w:sz w:val="20"/>
              </w:rPr>
            </w:pPr>
            <w:r w:rsidRPr="00F35CE0">
              <w:rPr>
                <w:rFonts w:ascii="Arial" w:hAnsi="Arial" w:cs="Arial"/>
                <w:b/>
                <w:sz w:val="20"/>
              </w:rPr>
              <w:t xml:space="preserve">Practical sesssion: </w:t>
            </w:r>
            <w:r>
              <w:rPr>
                <w:rFonts w:ascii="Arial" w:hAnsi="Arial" w:cs="Arial"/>
                <w:b/>
                <w:sz w:val="20"/>
              </w:rPr>
              <w:br/>
            </w:r>
            <w:r>
              <w:rPr>
                <w:rFonts w:ascii="Arial" w:hAnsi="Arial" w:cs="Arial"/>
                <w:bCs/>
                <w:sz w:val="20"/>
              </w:rPr>
              <w:t>Crime Models</w:t>
            </w:r>
            <w:r w:rsidR="00C14062">
              <w:rPr>
                <w:rFonts w:ascii="Arial" w:hAnsi="Arial" w:cs="Arial"/>
                <w:bCs/>
                <w:sz w:val="20"/>
              </w:rPr>
              <w:t>: Kernel Density Estimation</w:t>
            </w:r>
          </w:p>
          <w:p w14:paraId="6066797E" w14:textId="08497193" w:rsidR="002D20F6" w:rsidRPr="00F35CE0" w:rsidRDefault="002D20F6" w:rsidP="00200FC1">
            <w:pPr>
              <w:tabs>
                <w:tab w:val="left" w:pos="6946"/>
              </w:tabs>
              <w:ind w:right="900"/>
              <w:rPr>
                <w:rFonts w:ascii="Arial" w:hAnsi="Arial" w:cs="Arial"/>
                <w:bCs/>
                <w:sz w:val="20"/>
              </w:rPr>
            </w:pPr>
          </w:p>
          <w:p w14:paraId="00D8885C" w14:textId="4D128F7A" w:rsidR="002D20F6" w:rsidRPr="00F35CE0" w:rsidRDefault="002D20F6" w:rsidP="00F01D89">
            <w:pPr>
              <w:tabs>
                <w:tab w:val="left" w:pos="6946"/>
              </w:tabs>
              <w:ind w:right="900"/>
              <w:rPr>
                <w:rFonts w:ascii="Arial" w:hAnsi="Arial" w:cs="Arial"/>
                <w:b/>
                <w:bCs/>
                <w:sz w:val="20"/>
              </w:rPr>
            </w:pPr>
          </w:p>
        </w:tc>
        <w:tc>
          <w:tcPr>
            <w:tcW w:w="3510" w:type="dxa"/>
            <w:tcPrChange w:id="14" w:author="Alvaro Riascos" w:date="2022-05-29T11:37:00Z">
              <w:tcPr>
                <w:tcW w:w="3863" w:type="dxa"/>
              </w:tcPr>
            </w:tcPrChange>
          </w:tcPr>
          <w:p w14:paraId="52654AE3" w14:textId="74D8CDA1" w:rsidR="002D20F6" w:rsidRPr="002929FC" w:rsidRDefault="002D20F6" w:rsidP="00200FC1">
            <w:pPr>
              <w:tabs>
                <w:tab w:val="left" w:pos="6946"/>
              </w:tabs>
              <w:ind w:right="900"/>
              <w:rPr>
                <w:rFonts w:ascii="Arial" w:hAnsi="Arial" w:cs="Arial"/>
                <w:b/>
                <w:bCs/>
                <w:sz w:val="20"/>
              </w:rPr>
            </w:pPr>
            <w:r w:rsidRPr="002929FC">
              <w:rPr>
                <w:rFonts w:ascii="Arial" w:hAnsi="Arial" w:cs="Arial"/>
                <w:b/>
                <w:bCs/>
                <w:sz w:val="20"/>
              </w:rPr>
              <w:t>Theory</w:t>
            </w:r>
            <w:r w:rsidR="003E39C8">
              <w:rPr>
                <w:rFonts w:ascii="Arial" w:hAnsi="Arial" w:cs="Arial"/>
                <w:b/>
                <w:bCs/>
                <w:sz w:val="20"/>
              </w:rPr>
              <w:t>:</w:t>
            </w:r>
          </w:p>
          <w:p w14:paraId="169FA69A" w14:textId="77777777" w:rsidR="002D20F6" w:rsidRPr="005250C5" w:rsidRDefault="002D20F6" w:rsidP="00D00E51">
            <w:pPr>
              <w:tabs>
                <w:tab w:val="left" w:pos="6946"/>
              </w:tabs>
              <w:ind w:right="900"/>
              <w:rPr>
                <w:rFonts w:ascii="Arial" w:hAnsi="Arial" w:cs="Arial"/>
                <w:b/>
                <w:bCs/>
                <w:sz w:val="20"/>
              </w:rPr>
            </w:pPr>
          </w:p>
          <w:p w14:paraId="0E23FB8D" w14:textId="77777777" w:rsidR="002D20F6" w:rsidRPr="005250C5" w:rsidRDefault="002D20F6" w:rsidP="00D00E51">
            <w:pPr>
              <w:tabs>
                <w:tab w:val="left" w:pos="6946"/>
              </w:tabs>
              <w:ind w:right="900"/>
              <w:rPr>
                <w:rFonts w:ascii="Arial" w:hAnsi="Arial" w:cs="Arial"/>
                <w:b/>
                <w:bCs/>
                <w:sz w:val="20"/>
              </w:rPr>
            </w:pPr>
          </w:p>
          <w:p w14:paraId="26DD2B48" w14:textId="73CE394E" w:rsidR="002D20F6" w:rsidRPr="003E39C8" w:rsidRDefault="002D20F6" w:rsidP="005250C5">
            <w:pPr>
              <w:tabs>
                <w:tab w:val="left" w:pos="6946"/>
              </w:tabs>
              <w:ind w:right="900"/>
              <w:rPr>
                <w:rFonts w:ascii="Arial" w:hAnsi="Arial" w:cs="Arial"/>
                <w:b/>
                <w:bCs/>
                <w:sz w:val="20"/>
              </w:rPr>
            </w:pPr>
            <w:r w:rsidRPr="005250C5">
              <w:rPr>
                <w:rFonts w:ascii="Arial" w:hAnsi="Arial" w:cs="Arial"/>
                <w:b/>
                <w:bCs/>
                <w:sz w:val="20"/>
              </w:rPr>
              <w:t>Application:</w:t>
            </w:r>
            <w:r w:rsidRPr="005250C5">
              <w:rPr>
                <w:rFonts w:ascii="Lato" w:eastAsia="Times New Roman" w:hAnsi="Lato"/>
                <w:color w:val="484848"/>
                <w:sz w:val="21"/>
                <w:szCs w:val="21"/>
                <w:lang w:val="es-CO" w:eastAsia="en-US"/>
              </w:rPr>
              <w:br/>
            </w:r>
            <w:r w:rsidRPr="003E39C8">
              <w:rPr>
                <w:rFonts w:ascii="Arial" w:eastAsia="Times New Roman" w:hAnsi="Arial" w:cs="Arial"/>
                <w:color w:val="484848"/>
                <w:sz w:val="20"/>
                <w:lang w:val="es-CO" w:eastAsia="en-US"/>
              </w:rPr>
              <w:t xml:space="preserve">Benavides, H., Gomez O., Dulce M., Rodriguez, P., Riascos, A., and Moreno, J. </w:t>
            </w:r>
            <w:r w:rsidRPr="003E39C8">
              <w:rPr>
                <w:rFonts w:ascii="Arial" w:eastAsia="Times New Roman" w:hAnsi="Arial" w:cs="Arial"/>
                <w:i/>
                <w:iCs/>
                <w:color w:val="484848"/>
                <w:sz w:val="20"/>
                <w:lang w:val="es-CO" w:eastAsia="en-US"/>
              </w:rPr>
              <w:t>2021.</w:t>
            </w:r>
          </w:p>
          <w:p w14:paraId="64D59DB6" w14:textId="30A21391" w:rsidR="002D20F6" w:rsidRPr="005250C5" w:rsidRDefault="002D20F6" w:rsidP="00F01D89">
            <w:pPr>
              <w:tabs>
                <w:tab w:val="left" w:pos="6946"/>
              </w:tabs>
              <w:ind w:right="900"/>
              <w:rPr>
                <w:rFonts w:ascii="Arial" w:hAnsi="Arial" w:cs="Arial"/>
                <w:b/>
                <w:bCs/>
                <w:sz w:val="22"/>
                <w:szCs w:val="22"/>
                <w:lang w:val="es-CO"/>
              </w:rPr>
            </w:pPr>
          </w:p>
        </w:tc>
      </w:tr>
      <w:tr w:rsidR="002D20F6" w:rsidRPr="004144D0" w14:paraId="042D77F9" w14:textId="77777777" w:rsidTr="002D20F6">
        <w:tc>
          <w:tcPr>
            <w:tcW w:w="1615" w:type="dxa"/>
            <w:tcPrChange w:id="15" w:author="Alvaro Riascos" w:date="2022-05-29T11:37:00Z">
              <w:tcPr>
                <w:tcW w:w="1615" w:type="dxa"/>
              </w:tcPr>
            </w:tcPrChange>
          </w:tcPr>
          <w:p w14:paraId="19E642A2" w14:textId="16E508CC" w:rsidR="002D20F6" w:rsidRPr="004144D0" w:rsidRDefault="002D20F6" w:rsidP="008904CC">
            <w:pPr>
              <w:tabs>
                <w:tab w:val="left" w:pos="6946"/>
              </w:tabs>
              <w:ind w:right="900"/>
              <w:jc w:val="center"/>
              <w:rPr>
                <w:rFonts w:ascii="Arial" w:hAnsi="Arial" w:cs="Arial"/>
                <w:b/>
                <w:bCs/>
                <w:sz w:val="20"/>
                <w:lang w:val="es-ES"/>
              </w:rPr>
            </w:pPr>
            <w:r>
              <w:rPr>
                <w:rFonts w:ascii="Arial" w:hAnsi="Arial" w:cs="Arial"/>
                <w:b/>
                <w:bCs/>
                <w:sz w:val="20"/>
                <w:lang w:val="es-ES"/>
              </w:rPr>
              <w:t>4</w:t>
            </w:r>
          </w:p>
        </w:tc>
        <w:tc>
          <w:tcPr>
            <w:tcW w:w="4950" w:type="dxa"/>
            <w:tcPrChange w:id="16" w:author="Alvaro Riascos" w:date="2022-05-29T11:37:00Z">
              <w:tcPr>
                <w:tcW w:w="2520" w:type="dxa"/>
              </w:tcPr>
            </w:tcPrChange>
          </w:tcPr>
          <w:p w14:paraId="5017F865" w14:textId="77777777" w:rsidR="002D20F6" w:rsidRPr="00020213" w:rsidRDefault="002D20F6" w:rsidP="008904CC">
            <w:pPr>
              <w:rPr>
                <w:rFonts w:ascii="Arial" w:hAnsi="Arial" w:cs="Arial"/>
                <w:b/>
                <w:sz w:val="20"/>
              </w:rPr>
            </w:pPr>
            <w:r w:rsidRPr="00020213">
              <w:rPr>
                <w:rFonts w:ascii="Arial" w:hAnsi="Arial" w:cs="Arial"/>
                <w:b/>
                <w:sz w:val="20"/>
              </w:rPr>
              <w:t>Theory:</w:t>
            </w:r>
          </w:p>
          <w:p w14:paraId="42A1089E" w14:textId="77777777" w:rsidR="002D20F6" w:rsidRPr="003904AC" w:rsidRDefault="002D20F6" w:rsidP="008904CC">
            <w:pPr>
              <w:rPr>
                <w:rFonts w:ascii="Arial" w:hAnsi="Arial" w:cs="Arial"/>
                <w:i/>
                <w:sz w:val="20"/>
              </w:rPr>
            </w:pPr>
            <w:r w:rsidRPr="003904AC">
              <w:rPr>
                <w:rFonts w:ascii="Arial" w:hAnsi="Arial" w:cs="Arial"/>
                <w:iCs/>
                <w:sz w:val="20"/>
              </w:rPr>
              <w:t>Causality in Machine Learning</w:t>
            </w:r>
            <w:r w:rsidRPr="003904AC">
              <w:rPr>
                <w:rFonts w:ascii="Arial" w:hAnsi="Arial" w:cs="Arial"/>
                <w:i/>
                <w:sz w:val="20"/>
              </w:rPr>
              <w:t>.</w:t>
            </w:r>
          </w:p>
          <w:p w14:paraId="36D46BA4" w14:textId="77777777" w:rsidR="002D20F6" w:rsidRPr="003904AC" w:rsidRDefault="002D20F6" w:rsidP="008904CC">
            <w:pPr>
              <w:rPr>
                <w:rFonts w:ascii="Arial" w:hAnsi="Arial" w:cs="Arial"/>
                <w:bCs/>
                <w:sz w:val="20"/>
              </w:rPr>
            </w:pPr>
          </w:p>
          <w:p w14:paraId="0E324F0B" w14:textId="4FCF5307" w:rsidR="002D20F6" w:rsidRDefault="002D20F6" w:rsidP="008904CC">
            <w:pPr>
              <w:tabs>
                <w:tab w:val="left" w:pos="6946"/>
              </w:tabs>
              <w:ind w:right="900"/>
              <w:rPr>
                <w:rFonts w:ascii="Arial" w:hAnsi="Arial" w:cs="Arial"/>
                <w:bCs/>
                <w:sz w:val="20"/>
              </w:rPr>
            </w:pPr>
            <w:r w:rsidRPr="003904AC">
              <w:rPr>
                <w:rFonts w:ascii="Arial" w:hAnsi="Arial" w:cs="Arial"/>
                <w:b/>
                <w:bCs/>
                <w:sz w:val="20"/>
              </w:rPr>
              <w:t>Ap</w:t>
            </w:r>
            <w:r>
              <w:rPr>
                <w:rFonts w:ascii="Arial" w:hAnsi="Arial" w:cs="Arial"/>
                <w:b/>
                <w:bCs/>
                <w:sz w:val="20"/>
              </w:rPr>
              <w:t>plication</w:t>
            </w:r>
            <w:r w:rsidRPr="003904AC">
              <w:rPr>
                <w:rFonts w:ascii="Arial" w:hAnsi="Arial" w:cs="Arial"/>
                <w:b/>
                <w:bCs/>
                <w:sz w:val="20"/>
              </w:rPr>
              <w:t xml:space="preserve">: </w:t>
            </w:r>
            <w:r>
              <w:rPr>
                <w:rFonts w:ascii="Arial" w:hAnsi="Arial" w:cs="Arial"/>
                <w:bCs/>
                <w:sz w:val="20"/>
              </w:rPr>
              <w:br/>
              <w:t>Causal impact of police patrolling</w:t>
            </w:r>
          </w:p>
          <w:p w14:paraId="3B0F1204" w14:textId="77777777" w:rsidR="002D20F6" w:rsidRDefault="002D20F6" w:rsidP="008904CC">
            <w:pPr>
              <w:tabs>
                <w:tab w:val="left" w:pos="6946"/>
              </w:tabs>
              <w:ind w:right="900"/>
              <w:rPr>
                <w:rFonts w:ascii="Arial" w:hAnsi="Arial" w:cs="Arial"/>
                <w:bCs/>
                <w:sz w:val="20"/>
              </w:rPr>
            </w:pPr>
          </w:p>
          <w:p w14:paraId="4C33060F" w14:textId="77777777" w:rsidR="002D20F6" w:rsidRPr="00F35CE0" w:rsidRDefault="002D20F6" w:rsidP="008904CC">
            <w:pPr>
              <w:tabs>
                <w:tab w:val="left" w:pos="6946"/>
              </w:tabs>
              <w:ind w:right="900"/>
              <w:rPr>
                <w:rFonts w:ascii="Arial" w:hAnsi="Arial" w:cs="Arial"/>
                <w:bCs/>
                <w:sz w:val="20"/>
              </w:rPr>
            </w:pPr>
            <w:r w:rsidRPr="00F35CE0">
              <w:rPr>
                <w:rFonts w:ascii="Arial" w:hAnsi="Arial" w:cs="Arial"/>
                <w:b/>
                <w:sz w:val="20"/>
              </w:rPr>
              <w:t xml:space="preserve">Practical session: </w:t>
            </w:r>
          </w:p>
          <w:p w14:paraId="7E6E345F" w14:textId="24DEF8F6" w:rsidR="002D20F6" w:rsidRPr="00F35CE0" w:rsidRDefault="002D20F6" w:rsidP="008904CC">
            <w:pPr>
              <w:tabs>
                <w:tab w:val="left" w:pos="6946"/>
              </w:tabs>
              <w:ind w:right="900"/>
              <w:rPr>
                <w:rFonts w:ascii="Arial" w:hAnsi="Arial" w:cs="Arial"/>
                <w:bCs/>
                <w:sz w:val="20"/>
              </w:rPr>
            </w:pPr>
          </w:p>
          <w:p w14:paraId="319702A4" w14:textId="248E3404" w:rsidR="002D20F6" w:rsidRPr="00ED2241" w:rsidRDefault="002D20F6" w:rsidP="008904CC">
            <w:pPr>
              <w:tabs>
                <w:tab w:val="left" w:pos="6946"/>
              </w:tabs>
              <w:ind w:right="900"/>
              <w:rPr>
                <w:rFonts w:ascii="Arial" w:hAnsi="Arial" w:cs="Arial"/>
                <w:b/>
                <w:sz w:val="20"/>
              </w:rPr>
            </w:pPr>
          </w:p>
        </w:tc>
        <w:tc>
          <w:tcPr>
            <w:tcW w:w="3510" w:type="dxa"/>
            <w:tcPrChange w:id="17" w:author="Alvaro Riascos" w:date="2022-05-29T11:37:00Z">
              <w:tcPr>
                <w:tcW w:w="3863" w:type="dxa"/>
              </w:tcPr>
            </w:tcPrChange>
          </w:tcPr>
          <w:p w14:paraId="7687905D" w14:textId="77777777" w:rsidR="002D20F6" w:rsidRDefault="002D20F6" w:rsidP="008904CC">
            <w:pPr>
              <w:rPr>
                <w:rStyle w:val="apple-style-span"/>
                <w:rFonts w:ascii="Arial" w:hAnsi="Arial" w:cs="Arial"/>
                <w:color w:val="000000"/>
                <w:sz w:val="20"/>
              </w:rPr>
            </w:pPr>
            <w:r w:rsidRPr="00AF0C93">
              <w:rPr>
                <w:rFonts w:ascii="Arial" w:hAnsi="Arial" w:cs="Arial"/>
                <w:b/>
                <w:sz w:val="20"/>
              </w:rPr>
              <w:t>Theory:</w:t>
            </w:r>
            <w:r w:rsidRPr="00AF0C93">
              <w:rPr>
                <w:rStyle w:val="apple-style-span"/>
                <w:rFonts w:ascii="Arial" w:hAnsi="Arial" w:cs="Arial"/>
                <w:color w:val="000000"/>
                <w:sz w:val="20"/>
              </w:rPr>
              <w:t xml:space="preserve"> </w:t>
            </w:r>
          </w:p>
          <w:p w14:paraId="2C5D7159" w14:textId="49E4BA74" w:rsidR="002D20F6" w:rsidRDefault="002D20F6" w:rsidP="008904CC">
            <w:r>
              <w:rPr>
                <w:rStyle w:val="apple-style-span"/>
                <w:rFonts w:ascii="Arial" w:hAnsi="Arial" w:cs="Arial"/>
                <w:color w:val="000000"/>
                <w:sz w:val="20"/>
              </w:rPr>
              <w:t>[</w:t>
            </w:r>
            <w:r w:rsidR="003E39C8">
              <w:rPr>
                <w:rStyle w:val="apple-style-span"/>
                <w:rFonts w:ascii="Arial" w:hAnsi="Arial" w:cs="Arial"/>
                <w:color w:val="000000"/>
                <w:sz w:val="20"/>
              </w:rPr>
              <w:t>D</w:t>
            </w:r>
            <w:r w:rsidRPr="00AF0C93">
              <w:rPr>
                <w:rStyle w:val="apple-style-span"/>
                <w:rFonts w:ascii="Arial" w:hAnsi="Arial" w:cs="Arial"/>
                <w:color w:val="000000"/>
                <w:sz w:val="20"/>
              </w:rPr>
              <w:t>]</w:t>
            </w:r>
            <w:r>
              <w:t>:</w:t>
            </w:r>
            <w:r w:rsidR="003E39C8">
              <w:t xml:space="preserve"> </w:t>
            </w:r>
            <w:r w:rsidR="003E39C8" w:rsidRPr="003E39C8">
              <w:t>An Introduction to Causal Inference</w:t>
            </w:r>
            <w:r w:rsidR="003E39C8">
              <w:t>.</w:t>
            </w:r>
          </w:p>
          <w:p w14:paraId="2A7093C1" w14:textId="77777777" w:rsidR="002D20F6" w:rsidRPr="00F35CE0" w:rsidRDefault="002D20F6" w:rsidP="002D20F6">
            <w:pPr>
              <w:rPr>
                <w:rFonts w:ascii="Arial" w:hAnsi="Arial" w:cs="Arial"/>
                <w:bCs/>
                <w:sz w:val="20"/>
              </w:rPr>
            </w:pPr>
            <w:r w:rsidRPr="00F35CE0">
              <w:rPr>
                <w:rFonts w:ascii="Arial" w:hAnsi="Arial" w:cs="Arial"/>
                <w:bCs/>
                <w:sz w:val="20"/>
              </w:rPr>
              <w:t xml:space="preserve">Kleinberg, Ludwig, Mullainathan, Obermeyer [2015], </w:t>
            </w:r>
            <w:r w:rsidRPr="00F35CE0">
              <w:rPr>
                <w:rFonts w:ascii="Arial" w:hAnsi="Arial" w:cs="Arial"/>
                <w:sz w:val="20"/>
              </w:rPr>
              <w:t>Zhao y Hastie (2019)</w:t>
            </w:r>
          </w:p>
          <w:p w14:paraId="6B14537E" w14:textId="77777777" w:rsidR="002D20F6" w:rsidRPr="00A13EE0" w:rsidRDefault="002D20F6" w:rsidP="008904CC">
            <w:pPr>
              <w:rPr>
                <w:rFonts w:ascii="Arial" w:hAnsi="Arial" w:cs="Arial"/>
                <w:color w:val="000000"/>
                <w:sz w:val="20"/>
              </w:rPr>
            </w:pPr>
          </w:p>
          <w:p w14:paraId="17D232C2" w14:textId="77777777" w:rsidR="002D20F6" w:rsidRPr="00AF0C93" w:rsidRDefault="002D20F6" w:rsidP="008904CC">
            <w:pPr>
              <w:tabs>
                <w:tab w:val="left" w:pos="6946"/>
              </w:tabs>
              <w:ind w:right="900"/>
              <w:rPr>
                <w:rFonts w:ascii="Arial" w:hAnsi="Arial" w:cs="Arial"/>
                <w:b/>
                <w:bCs/>
                <w:sz w:val="20"/>
              </w:rPr>
            </w:pPr>
          </w:p>
          <w:p w14:paraId="04FFAF15" w14:textId="77777777" w:rsidR="002D20F6" w:rsidRDefault="002D20F6" w:rsidP="008904CC">
            <w:pPr>
              <w:tabs>
                <w:tab w:val="left" w:pos="6946"/>
              </w:tabs>
              <w:ind w:right="900"/>
              <w:rPr>
                <w:rFonts w:ascii="Arial" w:hAnsi="Arial" w:cs="Arial"/>
                <w:b/>
                <w:bCs/>
                <w:sz w:val="20"/>
              </w:rPr>
            </w:pPr>
          </w:p>
          <w:p w14:paraId="75F204A1" w14:textId="745344C7" w:rsidR="002D20F6" w:rsidRPr="00AF0C93" w:rsidRDefault="002D20F6" w:rsidP="008904CC">
            <w:pPr>
              <w:tabs>
                <w:tab w:val="left" w:pos="6946"/>
              </w:tabs>
              <w:ind w:right="900"/>
              <w:rPr>
                <w:rFonts w:ascii="Arial" w:hAnsi="Arial" w:cs="Arial"/>
                <w:b/>
                <w:bCs/>
                <w:sz w:val="20"/>
              </w:rPr>
            </w:pPr>
          </w:p>
          <w:p w14:paraId="6CF167F1" w14:textId="77777777" w:rsidR="002D20F6" w:rsidRPr="003E39C8" w:rsidRDefault="002D20F6" w:rsidP="00200FC1">
            <w:pPr>
              <w:tabs>
                <w:tab w:val="left" w:pos="6946"/>
              </w:tabs>
              <w:ind w:right="900"/>
              <w:rPr>
                <w:rFonts w:ascii="Arial" w:hAnsi="Arial" w:cs="Arial"/>
                <w:b/>
                <w:bCs/>
                <w:sz w:val="22"/>
                <w:szCs w:val="22"/>
              </w:rPr>
            </w:pPr>
          </w:p>
        </w:tc>
      </w:tr>
      <w:tr w:rsidR="002D20F6" w:rsidRPr="004144D0" w14:paraId="4566DFFF" w14:textId="77777777" w:rsidTr="002D20F6">
        <w:trPr>
          <w:trHeight w:val="653"/>
          <w:trPrChange w:id="18" w:author="Alvaro Riascos" w:date="2022-05-29T11:37:00Z">
            <w:trPr>
              <w:trHeight w:val="653"/>
            </w:trPr>
          </w:trPrChange>
        </w:trPr>
        <w:tc>
          <w:tcPr>
            <w:tcW w:w="1615" w:type="dxa"/>
            <w:tcPrChange w:id="19" w:author="Alvaro Riascos" w:date="2022-05-29T11:37:00Z">
              <w:tcPr>
                <w:tcW w:w="1615" w:type="dxa"/>
              </w:tcPr>
            </w:tcPrChange>
          </w:tcPr>
          <w:p w14:paraId="7B7E9A3F" w14:textId="77777777" w:rsidR="002D20F6" w:rsidRDefault="002D20F6" w:rsidP="008904CC">
            <w:pPr>
              <w:tabs>
                <w:tab w:val="left" w:pos="6946"/>
              </w:tabs>
              <w:ind w:right="900"/>
              <w:jc w:val="center"/>
              <w:rPr>
                <w:rFonts w:ascii="Arial" w:hAnsi="Arial" w:cs="Arial"/>
                <w:b/>
                <w:bCs/>
                <w:sz w:val="20"/>
                <w:lang w:val="es-ES"/>
              </w:rPr>
            </w:pPr>
            <w:r>
              <w:rPr>
                <w:rFonts w:ascii="Arial" w:hAnsi="Arial" w:cs="Arial"/>
                <w:b/>
                <w:bCs/>
                <w:sz w:val="20"/>
                <w:lang w:val="es-ES"/>
              </w:rPr>
              <w:t>5</w:t>
            </w:r>
          </w:p>
          <w:p w14:paraId="198C6CE6" w14:textId="77777777" w:rsidR="002D20F6" w:rsidRPr="00FF3573" w:rsidRDefault="002D20F6" w:rsidP="00FF3573">
            <w:pPr>
              <w:rPr>
                <w:rFonts w:ascii="Arial" w:hAnsi="Arial" w:cs="Arial"/>
                <w:sz w:val="20"/>
                <w:lang w:val="es-ES"/>
              </w:rPr>
            </w:pPr>
          </w:p>
          <w:p w14:paraId="4AF40B0D" w14:textId="77777777" w:rsidR="002D20F6" w:rsidRPr="00FF3573" w:rsidRDefault="002D20F6" w:rsidP="00FF3573">
            <w:pPr>
              <w:rPr>
                <w:rFonts w:ascii="Arial" w:hAnsi="Arial" w:cs="Arial"/>
                <w:sz w:val="20"/>
                <w:lang w:val="es-ES"/>
              </w:rPr>
            </w:pPr>
          </w:p>
          <w:p w14:paraId="5DD675DA" w14:textId="77777777" w:rsidR="002D20F6" w:rsidRPr="00FF3573" w:rsidRDefault="002D20F6" w:rsidP="00FF3573">
            <w:pPr>
              <w:rPr>
                <w:rFonts w:ascii="Arial" w:hAnsi="Arial" w:cs="Arial"/>
                <w:sz w:val="20"/>
                <w:lang w:val="es-ES"/>
              </w:rPr>
            </w:pPr>
          </w:p>
          <w:p w14:paraId="0B825D24" w14:textId="77777777" w:rsidR="002D20F6" w:rsidRPr="00FF3573" w:rsidRDefault="002D20F6" w:rsidP="00FF3573">
            <w:pPr>
              <w:rPr>
                <w:rFonts w:ascii="Arial" w:hAnsi="Arial" w:cs="Arial"/>
                <w:sz w:val="20"/>
                <w:lang w:val="es-ES"/>
              </w:rPr>
            </w:pPr>
          </w:p>
          <w:p w14:paraId="4AAABD5F" w14:textId="77777777" w:rsidR="002D20F6" w:rsidRDefault="002D20F6" w:rsidP="00FF3573">
            <w:pPr>
              <w:rPr>
                <w:rFonts w:ascii="Arial" w:hAnsi="Arial" w:cs="Arial"/>
                <w:b/>
                <w:bCs/>
                <w:sz w:val="20"/>
                <w:lang w:val="es-ES"/>
              </w:rPr>
            </w:pPr>
          </w:p>
          <w:p w14:paraId="4E0B87D1" w14:textId="233BDD6F" w:rsidR="002D20F6" w:rsidRPr="00FF3573" w:rsidRDefault="002D20F6" w:rsidP="00FF3573">
            <w:pPr>
              <w:jc w:val="center"/>
              <w:rPr>
                <w:rFonts w:ascii="Arial" w:hAnsi="Arial" w:cs="Arial"/>
                <w:sz w:val="20"/>
                <w:lang w:val="es-ES"/>
              </w:rPr>
            </w:pPr>
          </w:p>
        </w:tc>
        <w:tc>
          <w:tcPr>
            <w:tcW w:w="4950" w:type="dxa"/>
            <w:tcPrChange w:id="20" w:author="Alvaro Riascos" w:date="2022-05-29T11:37:00Z">
              <w:tcPr>
                <w:tcW w:w="2520" w:type="dxa"/>
              </w:tcPr>
            </w:tcPrChange>
          </w:tcPr>
          <w:p w14:paraId="10883031" w14:textId="77777777" w:rsidR="002D20F6" w:rsidRPr="00F35CE0" w:rsidRDefault="002D20F6" w:rsidP="008904CC">
            <w:pPr>
              <w:tabs>
                <w:tab w:val="left" w:pos="6946"/>
              </w:tabs>
              <w:ind w:right="900"/>
              <w:rPr>
                <w:rFonts w:ascii="Arial" w:hAnsi="Arial" w:cs="Arial"/>
                <w:b/>
                <w:sz w:val="20"/>
              </w:rPr>
            </w:pPr>
            <w:r w:rsidRPr="00F35CE0">
              <w:rPr>
                <w:rFonts w:ascii="Arial" w:hAnsi="Arial" w:cs="Arial"/>
                <w:b/>
                <w:sz w:val="20"/>
              </w:rPr>
              <w:lastRenderedPageBreak/>
              <w:t>Theory:</w:t>
            </w:r>
          </w:p>
          <w:p w14:paraId="1EBC35A7" w14:textId="7B9DB674" w:rsidR="002D20F6" w:rsidRPr="00F35CE0" w:rsidRDefault="002D20F6" w:rsidP="008904CC">
            <w:pPr>
              <w:tabs>
                <w:tab w:val="left" w:pos="6946"/>
              </w:tabs>
              <w:ind w:right="900"/>
              <w:rPr>
                <w:rFonts w:ascii="Arial" w:hAnsi="Arial" w:cs="Arial"/>
                <w:sz w:val="20"/>
              </w:rPr>
            </w:pPr>
            <w:r w:rsidRPr="00F35CE0">
              <w:rPr>
                <w:rFonts w:ascii="Arial" w:hAnsi="Arial" w:cs="Arial"/>
                <w:sz w:val="20"/>
              </w:rPr>
              <w:t>Privacy</w:t>
            </w:r>
          </w:p>
          <w:p w14:paraId="35630EA0" w14:textId="77777777" w:rsidR="002D20F6" w:rsidRPr="00F35CE0" w:rsidRDefault="002D20F6" w:rsidP="008904CC">
            <w:pPr>
              <w:tabs>
                <w:tab w:val="left" w:pos="6946"/>
              </w:tabs>
              <w:ind w:right="900"/>
              <w:rPr>
                <w:rFonts w:ascii="Arial" w:hAnsi="Arial" w:cs="Arial"/>
                <w:sz w:val="20"/>
              </w:rPr>
            </w:pPr>
          </w:p>
          <w:p w14:paraId="46F793FB" w14:textId="42943950" w:rsidR="002D20F6" w:rsidRPr="00A325C5" w:rsidRDefault="002D20F6" w:rsidP="00A325C5">
            <w:pPr>
              <w:rPr>
                <w:rFonts w:ascii="Arial" w:hAnsi="Arial" w:cs="Arial"/>
                <w:b/>
                <w:sz w:val="20"/>
              </w:rPr>
            </w:pPr>
          </w:p>
          <w:p w14:paraId="28D38863" w14:textId="77777777" w:rsidR="002D20F6" w:rsidRDefault="002D20F6" w:rsidP="00D00E51">
            <w:pPr>
              <w:tabs>
                <w:tab w:val="left" w:pos="6946"/>
              </w:tabs>
              <w:ind w:right="900"/>
              <w:rPr>
                <w:rFonts w:ascii="Arial" w:hAnsi="Arial" w:cs="Arial"/>
                <w:b/>
                <w:sz w:val="20"/>
              </w:rPr>
            </w:pPr>
          </w:p>
          <w:p w14:paraId="4CA1836A" w14:textId="22F4EA76" w:rsidR="002D20F6" w:rsidRPr="00F35CE0" w:rsidRDefault="002D20F6" w:rsidP="00D00E51">
            <w:pPr>
              <w:tabs>
                <w:tab w:val="left" w:pos="6946"/>
              </w:tabs>
              <w:ind w:right="900"/>
              <w:rPr>
                <w:rFonts w:ascii="Arial" w:hAnsi="Arial" w:cs="Arial"/>
                <w:bCs/>
                <w:sz w:val="20"/>
              </w:rPr>
            </w:pPr>
            <w:r w:rsidRPr="00F35CE0">
              <w:rPr>
                <w:rFonts w:ascii="Arial" w:hAnsi="Arial" w:cs="Arial"/>
                <w:b/>
                <w:sz w:val="20"/>
              </w:rPr>
              <w:t xml:space="preserve">Practical session: </w:t>
            </w:r>
          </w:p>
          <w:p w14:paraId="6B3B5944" w14:textId="3320AFAA" w:rsidR="002D20F6" w:rsidRPr="00F35CE0" w:rsidRDefault="00423BF5" w:rsidP="00D00E51">
            <w:pPr>
              <w:tabs>
                <w:tab w:val="left" w:pos="6946"/>
              </w:tabs>
              <w:ind w:right="900"/>
              <w:rPr>
                <w:rFonts w:ascii="Arial" w:hAnsi="Arial" w:cs="Arial"/>
                <w:bCs/>
                <w:sz w:val="20"/>
              </w:rPr>
            </w:pPr>
            <w:r>
              <w:rPr>
                <w:rFonts w:ascii="Arial" w:hAnsi="Arial" w:cs="Arial"/>
                <w:bCs/>
                <w:sz w:val="20"/>
              </w:rPr>
              <w:t>Modelo de Warner</w:t>
            </w:r>
          </w:p>
          <w:p w14:paraId="3FD29B9B" w14:textId="3BD74404" w:rsidR="002D20F6" w:rsidRPr="00F35CE0" w:rsidRDefault="002D20F6" w:rsidP="008904CC">
            <w:pPr>
              <w:rPr>
                <w:rFonts w:ascii="Arial" w:hAnsi="Arial" w:cs="Arial"/>
                <w:bCs/>
                <w:sz w:val="20"/>
              </w:rPr>
            </w:pPr>
          </w:p>
        </w:tc>
        <w:tc>
          <w:tcPr>
            <w:tcW w:w="3510" w:type="dxa"/>
            <w:tcPrChange w:id="21" w:author="Alvaro Riascos" w:date="2022-05-29T11:37:00Z">
              <w:tcPr>
                <w:tcW w:w="3863" w:type="dxa"/>
              </w:tcPr>
            </w:tcPrChange>
          </w:tcPr>
          <w:p w14:paraId="1771535F" w14:textId="77777777" w:rsidR="002D20F6" w:rsidRPr="00020213" w:rsidRDefault="002D20F6" w:rsidP="008904CC">
            <w:pPr>
              <w:tabs>
                <w:tab w:val="left" w:pos="6946"/>
              </w:tabs>
              <w:ind w:right="900"/>
              <w:rPr>
                <w:rFonts w:ascii="Arial" w:hAnsi="Arial" w:cs="Arial"/>
                <w:b/>
                <w:sz w:val="20"/>
              </w:rPr>
            </w:pPr>
            <w:r w:rsidRPr="00020213">
              <w:rPr>
                <w:rFonts w:ascii="Arial" w:hAnsi="Arial" w:cs="Arial"/>
                <w:b/>
                <w:sz w:val="20"/>
              </w:rPr>
              <w:lastRenderedPageBreak/>
              <w:t>Theory:</w:t>
            </w:r>
          </w:p>
          <w:p w14:paraId="11EE9D7D" w14:textId="4DFDAA0B" w:rsidR="002D20F6" w:rsidRPr="00EA7BB2" w:rsidRDefault="002D20F6" w:rsidP="008904CC">
            <w:pPr>
              <w:tabs>
                <w:tab w:val="left" w:pos="6946"/>
              </w:tabs>
              <w:ind w:right="900"/>
              <w:rPr>
                <w:rFonts w:ascii="Arial" w:hAnsi="Arial" w:cs="Arial"/>
                <w:sz w:val="20"/>
                <w:lang w:val="es-CO"/>
              </w:rPr>
            </w:pPr>
            <w:r w:rsidRPr="004144D0">
              <w:rPr>
                <w:rFonts w:ascii="Arial" w:hAnsi="Arial" w:cs="Arial"/>
                <w:sz w:val="20"/>
              </w:rPr>
              <w:t xml:space="preserve">Catherine F. Higham, Desmond J. Higham. </w:t>
            </w:r>
            <w:r w:rsidRPr="00EA7BB2">
              <w:rPr>
                <w:rFonts w:ascii="Arial" w:hAnsi="Arial" w:cs="Arial"/>
                <w:sz w:val="20"/>
                <w:lang w:val="es-CO"/>
              </w:rPr>
              <w:t>[2018]</w:t>
            </w:r>
          </w:p>
          <w:p w14:paraId="0A1C7EB5" w14:textId="77777777" w:rsidR="002D20F6" w:rsidRPr="00EA7BB2" w:rsidRDefault="002D20F6" w:rsidP="008904CC">
            <w:pPr>
              <w:tabs>
                <w:tab w:val="left" w:pos="6946"/>
              </w:tabs>
              <w:ind w:right="900"/>
              <w:rPr>
                <w:rFonts w:ascii="Arial" w:hAnsi="Arial" w:cs="Arial"/>
                <w:sz w:val="20"/>
                <w:highlight w:val="yellow"/>
                <w:lang w:val="es-CO"/>
              </w:rPr>
            </w:pPr>
          </w:p>
          <w:p w14:paraId="669E6D7C" w14:textId="77777777" w:rsidR="002D20F6" w:rsidRPr="004144D0" w:rsidRDefault="002D20F6" w:rsidP="008904CC">
            <w:pPr>
              <w:tabs>
                <w:tab w:val="left" w:pos="6946"/>
              </w:tabs>
              <w:ind w:right="900"/>
              <w:rPr>
                <w:rFonts w:ascii="Arial" w:hAnsi="Arial" w:cs="Arial"/>
                <w:b/>
                <w:bCs/>
                <w:sz w:val="20"/>
                <w:lang w:val="es-ES"/>
              </w:rPr>
            </w:pPr>
          </w:p>
          <w:p w14:paraId="0CD43E4E" w14:textId="54D57A77" w:rsidR="002D20F6" w:rsidRPr="004144D0" w:rsidRDefault="002D20F6" w:rsidP="008904CC">
            <w:pPr>
              <w:tabs>
                <w:tab w:val="left" w:pos="6946"/>
              </w:tabs>
              <w:ind w:right="900"/>
              <w:rPr>
                <w:rFonts w:ascii="Arial" w:hAnsi="Arial" w:cs="Arial"/>
                <w:b/>
                <w:bCs/>
                <w:sz w:val="22"/>
                <w:szCs w:val="22"/>
                <w:lang w:val="es-ES"/>
              </w:rPr>
            </w:pPr>
          </w:p>
        </w:tc>
      </w:tr>
      <w:tr w:rsidR="002D20F6" w:rsidRPr="004144D0" w14:paraId="0EC48E63" w14:textId="77777777" w:rsidTr="002D20F6">
        <w:trPr>
          <w:trHeight w:val="653"/>
          <w:trPrChange w:id="22" w:author="Alvaro Riascos" w:date="2022-05-29T11:37:00Z">
            <w:trPr>
              <w:trHeight w:val="653"/>
            </w:trPr>
          </w:trPrChange>
        </w:trPr>
        <w:tc>
          <w:tcPr>
            <w:tcW w:w="1615" w:type="dxa"/>
            <w:tcPrChange w:id="23" w:author="Alvaro Riascos" w:date="2022-05-29T11:37:00Z">
              <w:tcPr>
                <w:tcW w:w="1615" w:type="dxa"/>
              </w:tcPr>
            </w:tcPrChange>
          </w:tcPr>
          <w:p w14:paraId="7D219D66" w14:textId="5A6D7688" w:rsidR="002D20F6" w:rsidRDefault="002D20F6" w:rsidP="0043141E">
            <w:pPr>
              <w:tabs>
                <w:tab w:val="left" w:pos="6946"/>
              </w:tabs>
              <w:ind w:right="900"/>
              <w:jc w:val="center"/>
              <w:rPr>
                <w:rFonts w:ascii="Arial" w:hAnsi="Arial" w:cs="Arial"/>
                <w:b/>
                <w:bCs/>
                <w:sz w:val="20"/>
                <w:lang w:val="es-ES"/>
              </w:rPr>
            </w:pPr>
            <w:r>
              <w:rPr>
                <w:rFonts w:ascii="Arial" w:hAnsi="Arial" w:cs="Arial"/>
                <w:b/>
                <w:bCs/>
                <w:sz w:val="20"/>
                <w:lang w:val="es-ES"/>
              </w:rPr>
              <w:lastRenderedPageBreak/>
              <w:t>6</w:t>
            </w:r>
          </w:p>
        </w:tc>
        <w:tc>
          <w:tcPr>
            <w:tcW w:w="4950" w:type="dxa"/>
            <w:tcPrChange w:id="24" w:author="Alvaro Riascos" w:date="2022-05-29T11:37:00Z">
              <w:tcPr>
                <w:tcW w:w="2520" w:type="dxa"/>
              </w:tcPr>
            </w:tcPrChange>
          </w:tcPr>
          <w:p w14:paraId="46B1837A" w14:textId="77777777" w:rsidR="002D20F6" w:rsidRPr="00157C59" w:rsidRDefault="002D20F6" w:rsidP="0043141E">
            <w:pPr>
              <w:tabs>
                <w:tab w:val="left" w:pos="6946"/>
              </w:tabs>
              <w:ind w:right="900"/>
              <w:rPr>
                <w:rFonts w:ascii="Arial" w:hAnsi="Arial" w:cs="Arial"/>
                <w:bCs/>
                <w:sz w:val="20"/>
              </w:rPr>
            </w:pPr>
            <w:r>
              <w:rPr>
                <w:rFonts w:ascii="Arial" w:hAnsi="Arial" w:cs="Arial"/>
                <w:b/>
                <w:sz w:val="20"/>
              </w:rPr>
              <w:t xml:space="preserve">Theory: </w:t>
            </w:r>
          </w:p>
          <w:p w14:paraId="230DC47A" w14:textId="77777777" w:rsidR="002D20F6" w:rsidRPr="00157C59" w:rsidRDefault="002D20F6" w:rsidP="0043141E">
            <w:pPr>
              <w:tabs>
                <w:tab w:val="left" w:pos="6946"/>
              </w:tabs>
              <w:ind w:right="900"/>
              <w:rPr>
                <w:rFonts w:ascii="Arial" w:hAnsi="Arial" w:cs="Arial"/>
                <w:bCs/>
                <w:sz w:val="20"/>
              </w:rPr>
            </w:pPr>
            <w:r w:rsidRPr="00157C59">
              <w:rPr>
                <w:rFonts w:ascii="Arial" w:hAnsi="Arial" w:cs="Arial"/>
                <w:bCs/>
                <w:sz w:val="20"/>
              </w:rPr>
              <w:t xml:space="preserve">Bringing AI into </w:t>
            </w:r>
            <w:r>
              <w:rPr>
                <w:rFonts w:ascii="Arial" w:hAnsi="Arial" w:cs="Arial"/>
                <w:bCs/>
                <w:sz w:val="20"/>
              </w:rPr>
              <w:t>practice</w:t>
            </w:r>
          </w:p>
          <w:p w14:paraId="62373809" w14:textId="77777777" w:rsidR="002D20F6" w:rsidRDefault="002D20F6" w:rsidP="0043141E">
            <w:pPr>
              <w:tabs>
                <w:tab w:val="left" w:pos="6946"/>
              </w:tabs>
              <w:ind w:right="900"/>
              <w:rPr>
                <w:rFonts w:ascii="Arial" w:hAnsi="Arial" w:cs="Arial"/>
                <w:b/>
                <w:sz w:val="20"/>
              </w:rPr>
            </w:pPr>
          </w:p>
          <w:p w14:paraId="0DA05D33" w14:textId="0BAEF5B8" w:rsidR="002D20F6" w:rsidRDefault="002D20F6" w:rsidP="0043141E">
            <w:pPr>
              <w:tabs>
                <w:tab w:val="left" w:pos="6946"/>
              </w:tabs>
              <w:ind w:right="900"/>
              <w:rPr>
                <w:rFonts w:ascii="Arial" w:hAnsi="Arial" w:cs="Arial"/>
                <w:b/>
                <w:sz w:val="20"/>
              </w:rPr>
            </w:pPr>
            <w:r>
              <w:rPr>
                <w:rFonts w:ascii="Arial" w:hAnsi="Arial" w:cs="Arial"/>
                <w:b/>
                <w:sz w:val="20"/>
              </w:rPr>
              <w:t xml:space="preserve">Practical session: </w:t>
            </w:r>
            <w:r>
              <w:rPr>
                <w:rFonts w:ascii="Arial" w:hAnsi="Arial" w:cs="Arial"/>
                <w:b/>
                <w:sz w:val="20"/>
              </w:rPr>
              <w:br/>
            </w:r>
            <w:r w:rsidRPr="00157C59">
              <w:rPr>
                <w:rFonts w:ascii="Arial" w:hAnsi="Arial" w:cs="Arial"/>
                <w:bCs/>
                <w:sz w:val="20"/>
              </w:rPr>
              <w:t>(</w:t>
            </w:r>
            <w:r>
              <w:rPr>
                <w:rFonts w:ascii="Arial" w:hAnsi="Arial" w:cs="Arial"/>
                <w:bCs/>
                <w:sz w:val="20"/>
              </w:rPr>
              <w:t>extra time to wrap-up from last week</w:t>
            </w:r>
            <w:r w:rsidRPr="00157C59">
              <w:rPr>
                <w:rFonts w:ascii="Arial" w:hAnsi="Arial" w:cs="Arial"/>
                <w:bCs/>
                <w:sz w:val="20"/>
              </w:rPr>
              <w:t>)</w:t>
            </w:r>
          </w:p>
        </w:tc>
        <w:tc>
          <w:tcPr>
            <w:tcW w:w="3510" w:type="dxa"/>
            <w:tcPrChange w:id="25" w:author="Alvaro Riascos" w:date="2022-05-29T11:37:00Z">
              <w:tcPr>
                <w:tcW w:w="3863" w:type="dxa"/>
              </w:tcPr>
            </w:tcPrChange>
          </w:tcPr>
          <w:p w14:paraId="653F545C" w14:textId="77777777" w:rsidR="002D20F6" w:rsidRDefault="002D20F6" w:rsidP="0043141E">
            <w:pPr>
              <w:tabs>
                <w:tab w:val="left" w:pos="6946"/>
              </w:tabs>
              <w:ind w:right="900"/>
              <w:rPr>
                <w:rFonts w:ascii="Arial" w:hAnsi="Arial" w:cs="Arial"/>
                <w:b/>
                <w:sz w:val="20"/>
              </w:rPr>
            </w:pPr>
            <w:r>
              <w:rPr>
                <w:rFonts w:ascii="Arial" w:hAnsi="Arial" w:cs="Arial"/>
                <w:b/>
                <w:sz w:val="20"/>
              </w:rPr>
              <w:t>Theory:</w:t>
            </w:r>
          </w:p>
          <w:p w14:paraId="4994320D" w14:textId="77777777" w:rsidR="002D20F6" w:rsidRPr="00157C59" w:rsidRDefault="002D20F6" w:rsidP="0043141E">
            <w:pPr>
              <w:tabs>
                <w:tab w:val="left" w:pos="6946"/>
              </w:tabs>
              <w:ind w:right="900"/>
              <w:rPr>
                <w:rFonts w:ascii="Arial" w:hAnsi="Arial" w:cs="Arial"/>
                <w:bCs/>
                <w:sz w:val="20"/>
              </w:rPr>
            </w:pPr>
            <w:r w:rsidRPr="00157C59">
              <w:rPr>
                <w:rFonts w:ascii="Arial" w:hAnsi="Arial" w:cs="Arial"/>
                <w:bCs/>
                <w:sz w:val="20"/>
              </w:rPr>
              <w:t>Ng [2019]</w:t>
            </w:r>
          </w:p>
          <w:p w14:paraId="72D92099" w14:textId="5550F463" w:rsidR="002D20F6" w:rsidRPr="00020213" w:rsidRDefault="002D20F6" w:rsidP="0043141E">
            <w:pPr>
              <w:tabs>
                <w:tab w:val="left" w:pos="6946"/>
              </w:tabs>
              <w:ind w:right="900"/>
              <w:rPr>
                <w:rFonts w:ascii="Arial" w:hAnsi="Arial" w:cs="Arial"/>
                <w:b/>
                <w:sz w:val="20"/>
              </w:rPr>
            </w:pPr>
            <w:r w:rsidRPr="00157C59">
              <w:rPr>
                <w:rFonts w:ascii="Arial" w:hAnsi="Arial" w:cs="Arial"/>
                <w:bCs/>
                <w:sz w:val="20"/>
              </w:rPr>
              <w:t>Fountaine [2016]</w:t>
            </w:r>
          </w:p>
        </w:tc>
      </w:tr>
      <w:tr w:rsidR="002D20F6" w:rsidRPr="004144D0" w14:paraId="72D89A9F" w14:textId="77777777" w:rsidTr="002D20F6">
        <w:trPr>
          <w:trHeight w:val="653"/>
          <w:trPrChange w:id="26" w:author="Alvaro Riascos" w:date="2022-05-29T11:37:00Z">
            <w:trPr>
              <w:trHeight w:val="653"/>
            </w:trPr>
          </w:trPrChange>
        </w:trPr>
        <w:tc>
          <w:tcPr>
            <w:tcW w:w="1615" w:type="dxa"/>
            <w:tcPrChange w:id="27" w:author="Alvaro Riascos" w:date="2022-05-29T11:37:00Z">
              <w:tcPr>
                <w:tcW w:w="1615" w:type="dxa"/>
              </w:tcPr>
            </w:tcPrChange>
          </w:tcPr>
          <w:p w14:paraId="03180B1E" w14:textId="40AC6408" w:rsidR="002D20F6" w:rsidRDefault="002D20F6" w:rsidP="008904CC">
            <w:pPr>
              <w:tabs>
                <w:tab w:val="left" w:pos="6946"/>
              </w:tabs>
              <w:ind w:right="900"/>
              <w:jc w:val="center"/>
              <w:rPr>
                <w:rFonts w:ascii="Arial" w:hAnsi="Arial" w:cs="Arial"/>
                <w:b/>
                <w:bCs/>
                <w:sz w:val="20"/>
                <w:lang w:val="es-ES"/>
              </w:rPr>
            </w:pPr>
            <w:r>
              <w:rPr>
                <w:rFonts w:ascii="Arial" w:hAnsi="Arial" w:cs="Arial"/>
                <w:b/>
                <w:bCs/>
                <w:sz w:val="20"/>
                <w:lang w:val="es-ES"/>
              </w:rPr>
              <w:t>7</w:t>
            </w:r>
          </w:p>
        </w:tc>
        <w:tc>
          <w:tcPr>
            <w:tcW w:w="4950" w:type="dxa"/>
            <w:tcPrChange w:id="28" w:author="Alvaro Riascos" w:date="2022-05-29T11:37:00Z">
              <w:tcPr>
                <w:tcW w:w="2520" w:type="dxa"/>
              </w:tcPr>
            </w:tcPrChange>
          </w:tcPr>
          <w:p w14:paraId="4AA73E16" w14:textId="4A239C1C" w:rsidR="002D20F6" w:rsidRPr="00157C59" w:rsidRDefault="002D20F6" w:rsidP="008A7C34">
            <w:pPr>
              <w:tabs>
                <w:tab w:val="left" w:pos="6946"/>
              </w:tabs>
              <w:ind w:right="900"/>
              <w:rPr>
                <w:rFonts w:ascii="Arial" w:hAnsi="Arial" w:cs="Arial"/>
                <w:bCs/>
                <w:sz w:val="20"/>
              </w:rPr>
            </w:pPr>
            <w:r>
              <w:rPr>
                <w:rFonts w:ascii="Arial" w:hAnsi="Arial" w:cs="Arial"/>
                <w:b/>
                <w:sz w:val="20"/>
              </w:rPr>
              <w:t xml:space="preserve">Theory: </w:t>
            </w:r>
          </w:p>
          <w:p w14:paraId="0D05B593" w14:textId="2FD4D2DE" w:rsidR="002D20F6" w:rsidRPr="00157C59" w:rsidRDefault="002D20F6" w:rsidP="008A7C34">
            <w:pPr>
              <w:tabs>
                <w:tab w:val="left" w:pos="6946"/>
              </w:tabs>
              <w:ind w:right="900"/>
              <w:rPr>
                <w:rFonts w:ascii="Arial" w:hAnsi="Arial" w:cs="Arial"/>
                <w:bCs/>
                <w:sz w:val="20"/>
              </w:rPr>
            </w:pPr>
            <w:r>
              <w:rPr>
                <w:rFonts w:ascii="Arial" w:hAnsi="Arial" w:cs="Arial"/>
                <w:bCs/>
                <w:sz w:val="20"/>
              </w:rPr>
              <w:t>AI in financial forecasting</w:t>
            </w:r>
          </w:p>
          <w:p w14:paraId="2F138B3D" w14:textId="77777777" w:rsidR="002D20F6" w:rsidRDefault="002D20F6" w:rsidP="008A7C34">
            <w:pPr>
              <w:tabs>
                <w:tab w:val="left" w:pos="6946"/>
              </w:tabs>
              <w:ind w:right="900"/>
              <w:rPr>
                <w:rFonts w:ascii="Arial" w:hAnsi="Arial" w:cs="Arial"/>
                <w:b/>
                <w:sz w:val="20"/>
              </w:rPr>
            </w:pPr>
          </w:p>
          <w:p w14:paraId="730DD0C8" w14:textId="77777777" w:rsidR="002D20F6" w:rsidRDefault="002D20F6" w:rsidP="008A7C34">
            <w:pPr>
              <w:tabs>
                <w:tab w:val="left" w:pos="6946"/>
              </w:tabs>
              <w:ind w:right="900"/>
              <w:rPr>
                <w:rFonts w:ascii="Arial" w:hAnsi="Arial" w:cs="Arial"/>
                <w:b/>
                <w:sz w:val="20"/>
              </w:rPr>
            </w:pPr>
            <w:r>
              <w:rPr>
                <w:rFonts w:ascii="Arial" w:hAnsi="Arial" w:cs="Arial"/>
                <w:b/>
                <w:sz w:val="20"/>
              </w:rPr>
              <w:t xml:space="preserve">Practical session: </w:t>
            </w:r>
          </w:p>
          <w:p w14:paraId="4C6F430F" w14:textId="09C272D5" w:rsidR="002D20F6" w:rsidRPr="007937DC" w:rsidRDefault="002D20F6" w:rsidP="008A7C34">
            <w:pPr>
              <w:tabs>
                <w:tab w:val="left" w:pos="6946"/>
              </w:tabs>
              <w:ind w:right="900"/>
              <w:rPr>
                <w:rFonts w:ascii="Arial" w:hAnsi="Arial" w:cs="Arial"/>
                <w:bCs/>
                <w:sz w:val="20"/>
              </w:rPr>
            </w:pPr>
            <w:r>
              <w:rPr>
                <w:rFonts w:ascii="Arial" w:hAnsi="Arial" w:cs="Arial"/>
                <w:bCs/>
                <w:sz w:val="20"/>
              </w:rPr>
              <w:t>(predict stocks/macro)</w:t>
            </w:r>
          </w:p>
        </w:tc>
        <w:tc>
          <w:tcPr>
            <w:tcW w:w="3510" w:type="dxa"/>
            <w:tcPrChange w:id="29" w:author="Alvaro Riascos" w:date="2022-05-29T11:37:00Z">
              <w:tcPr>
                <w:tcW w:w="3863" w:type="dxa"/>
              </w:tcPr>
            </w:tcPrChange>
          </w:tcPr>
          <w:p w14:paraId="4FA870E8" w14:textId="77777777" w:rsidR="002D20F6" w:rsidRDefault="002D20F6" w:rsidP="005B483C">
            <w:pPr>
              <w:tabs>
                <w:tab w:val="left" w:pos="6946"/>
              </w:tabs>
              <w:ind w:right="900"/>
              <w:rPr>
                <w:rFonts w:ascii="Arial" w:hAnsi="Arial" w:cs="Arial"/>
                <w:b/>
                <w:sz w:val="20"/>
              </w:rPr>
            </w:pPr>
            <w:r>
              <w:rPr>
                <w:rFonts w:ascii="Arial" w:hAnsi="Arial" w:cs="Arial"/>
                <w:b/>
                <w:sz w:val="20"/>
              </w:rPr>
              <w:t>Theory:</w:t>
            </w:r>
          </w:p>
          <w:p w14:paraId="501FE673" w14:textId="6CB24E5C" w:rsidR="002D20F6" w:rsidRPr="00020213" w:rsidRDefault="002D20F6" w:rsidP="005B483C">
            <w:pPr>
              <w:tabs>
                <w:tab w:val="left" w:pos="6946"/>
              </w:tabs>
              <w:ind w:right="900"/>
              <w:rPr>
                <w:rFonts w:ascii="Arial" w:hAnsi="Arial" w:cs="Arial"/>
                <w:b/>
                <w:sz w:val="20"/>
              </w:rPr>
            </w:pPr>
            <w:r>
              <w:rPr>
                <w:rFonts w:ascii="Arial" w:hAnsi="Arial" w:cs="Arial"/>
                <w:bCs/>
                <w:sz w:val="20"/>
              </w:rPr>
              <w:t>Kraus [2017]</w:t>
            </w:r>
          </w:p>
        </w:tc>
      </w:tr>
      <w:tr w:rsidR="002D20F6" w:rsidRPr="008126AF" w14:paraId="118249C7" w14:textId="77777777" w:rsidTr="002D20F6">
        <w:trPr>
          <w:trHeight w:val="653"/>
          <w:trPrChange w:id="30" w:author="Alvaro Riascos" w:date="2022-05-29T11:37:00Z">
            <w:trPr>
              <w:trHeight w:val="653"/>
            </w:trPr>
          </w:trPrChange>
        </w:trPr>
        <w:tc>
          <w:tcPr>
            <w:tcW w:w="1615" w:type="dxa"/>
            <w:tcPrChange w:id="31" w:author="Alvaro Riascos" w:date="2022-05-29T11:37:00Z">
              <w:tcPr>
                <w:tcW w:w="1615" w:type="dxa"/>
              </w:tcPr>
            </w:tcPrChange>
          </w:tcPr>
          <w:p w14:paraId="206723CE" w14:textId="2CE44073" w:rsidR="002D20F6" w:rsidRDefault="002D20F6" w:rsidP="008904CC">
            <w:pPr>
              <w:tabs>
                <w:tab w:val="left" w:pos="6946"/>
              </w:tabs>
              <w:ind w:right="900"/>
              <w:jc w:val="center"/>
              <w:rPr>
                <w:rFonts w:ascii="Arial" w:hAnsi="Arial" w:cs="Arial"/>
                <w:b/>
                <w:bCs/>
                <w:sz w:val="20"/>
                <w:lang w:val="es-ES"/>
              </w:rPr>
            </w:pPr>
            <w:r>
              <w:rPr>
                <w:rFonts w:ascii="Arial" w:hAnsi="Arial" w:cs="Arial"/>
                <w:b/>
                <w:bCs/>
                <w:sz w:val="20"/>
                <w:lang w:val="es-ES"/>
              </w:rPr>
              <w:t>8</w:t>
            </w:r>
          </w:p>
        </w:tc>
        <w:tc>
          <w:tcPr>
            <w:tcW w:w="4950" w:type="dxa"/>
            <w:tcPrChange w:id="32" w:author="Alvaro Riascos" w:date="2022-05-29T11:37:00Z">
              <w:tcPr>
                <w:tcW w:w="2520" w:type="dxa"/>
              </w:tcPr>
            </w:tcPrChange>
          </w:tcPr>
          <w:p w14:paraId="7BCA16C6" w14:textId="23D1F1FF" w:rsidR="002D20F6" w:rsidRPr="00157C59" w:rsidRDefault="002D20F6" w:rsidP="008A7C34">
            <w:pPr>
              <w:tabs>
                <w:tab w:val="left" w:pos="6946"/>
              </w:tabs>
              <w:ind w:right="900"/>
              <w:rPr>
                <w:rFonts w:ascii="Arial" w:hAnsi="Arial" w:cs="Arial"/>
                <w:bCs/>
                <w:sz w:val="20"/>
              </w:rPr>
            </w:pPr>
            <w:r>
              <w:rPr>
                <w:rFonts w:ascii="Arial" w:hAnsi="Arial" w:cs="Arial"/>
                <w:b/>
                <w:sz w:val="20"/>
              </w:rPr>
              <w:t xml:space="preserve">Theory: </w:t>
            </w:r>
            <w:r>
              <w:rPr>
                <w:rFonts w:ascii="Arial" w:hAnsi="Arial" w:cs="Arial"/>
                <w:b/>
                <w:sz w:val="20"/>
              </w:rPr>
              <w:br/>
            </w:r>
            <w:r w:rsidRPr="007937DC">
              <w:rPr>
                <w:rFonts w:ascii="Arial" w:hAnsi="Arial" w:cs="Arial"/>
                <w:bCs/>
                <w:sz w:val="20"/>
              </w:rPr>
              <w:t>AI in public policy</w:t>
            </w:r>
            <w:r w:rsidRPr="0043165B">
              <w:rPr>
                <w:rFonts w:ascii="Arial" w:hAnsi="Arial" w:cs="Arial"/>
                <w:bCs/>
                <w:sz w:val="20"/>
              </w:rPr>
              <w:t>:</w:t>
            </w:r>
            <w:r>
              <w:rPr>
                <w:rFonts w:ascii="Arial" w:hAnsi="Arial" w:cs="Arial"/>
                <w:bCs/>
                <w:sz w:val="20"/>
              </w:rPr>
              <w:t xml:space="preserve"> Monitoring progress toward Sustainable Development Goals</w:t>
            </w:r>
          </w:p>
          <w:p w14:paraId="12D8AE68" w14:textId="77777777" w:rsidR="002D20F6" w:rsidRDefault="002D20F6" w:rsidP="008A7C34">
            <w:pPr>
              <w:tabs>
                <w:tab w:val="left" w:pos="6946"/>
              </w:tabs>
              <w:ind w:right="900"/>
              <w:rPr>
                <w:rFonts w:ascii="Arial" w:hAnsi="Arial" w:cs="Arial"/>
                <w:b/>
                <w:sz w:val="20"/>
              </w:rPr>
            </w:pPr>
          </w:p>
          <w:p w14:paraId="416B5CD8" w14:textId="77777777" w:rsidR="002D20F6" w:rsidRDefault="002D20F6" w:rsidP="008A7C34">
            <w:pPr>
              <w:tabs>
                <w:tab w:val="left" w:pos="6946"/>
              </w:tabs>
              <w:ind w:right="900"/>
              <w:rPr>
                <w:rFonts w:ascii="Arial" w:hAnsi="Arial" w:cs="Arial"/>
                <w:b/>
                <w:sz w:val="20"/>
              </w:rPr>
            </w:pPr>
            <w:r>
              <w:rPr>
                <w:rFonts w:ascii="Arial" w:hAnsi="Arial" w:cs="Arial"/>
                <w:b/>
                <w:sz w:val="20"/>
              </w:rPr>
              <w:t xml:space="preserve">Practical session: </w:t>
            </w:r>
          </w:p>
          <w:p w14:paraId="2FD54F15" w14:textId="26E3921D" w:rsidR="002D20F6" w:rsidRPr="00F35CE0" w:rsidRDefault="002D20F6" w:rsidP="008A7C34">
            <w:pPr>
              <w:tabs>
                <w:tab w:val="left" w:pos="6946"/>
              </w:tabs>
              <w:ind w:right="900"/>
              <w:rPr>
                <w:rFonts w:ascii="Arial" w:hAnsi="Arial" w:cs="Arial"/>
                <w:b/>
                <w:sz w:val="20"/>
              </w:rPr>
            </w:pPr>
            <w:r w:rsidRPr="00157C59">
              <w:rPr>
                <w:rFonts w:ascii="Arial" w:hAnsi="Arial" w:cs="Arial"/>
                <w:bCs/>
                <w:sz w:val="20"/>
              </w:rPr>
              <w:t>(</w:t>
            </w:r>
            <w:r>
              <w:rPr>
                <w:rFonts w:ascii="Arial" w:hAnsi="Arial" w:cs="Arial"/>
                <w:bCs/>
                <w:sz w:val="20"/>
              </w:rPr>
              <w:t>predict SDGs</w:t>
            </w:r>
            <w:r w:rsidRPr="00157C59">
              <w:rPr>
                <w:rFonts w:ascii="Arial" w:hAnsi="Arial" w:cs="Arial"/>
                <w:bCs/>
                <w:sz w:val="20"/>
              </w:rPr>
              <w:t>)</w:t>
            </w:r>
          </w:p>
        </w:tc>
        <w:tc>
          <w:tcPr>
            <w:tcW w:w="3510" w:type="dxa"/>
            <w:tcPrChange w:id="33" w:author="Alvaro Riascos" w:date="2022-05-29T11:37:00Z">
              <w:tcPr>
                <w:tcW w:w="3863" w:type="dxa"/>
              </w:tcPr>
            </w:tcPrChange>
          </w:tcPr>
          <w:p w14:paraId="1A00B3E1" w14:textId="543686DC" w:rsidR="002D20F6" w:rsidRPr="007937DC" w:rsidRDefault="002D20F6" w:rsidP="00753C5F">
            <w:pPr>
              <w:tabs>
                <w:tab w:val="left" w:pos="6946"/>
              </w:tabs>
              <w:ind w:right="900"/>
              <w:rPr>
                <w:rFonts w:ascii="Arial" w:hAnsi="Arial" w:cs="Arial"/>
                <w:b/>
                <w:sz w:val="20"/>
                <w:lang w:val="de-DE"/>
              </w:rPr>
            </w:pPr>
            <w:r w:rsidRPr="007937DC">
              <w:rPr>
                <w:rFonts w:ascii="Arial" w:hAnsi="Arial" w:cs="Arial"/>
                <w:b/>
                <w:sz w:val="20"/>
                <w:lang w:val="de-DE"/>
              </w:rPr>
              <w:t>Theory:</w:t>
            </w:r>
          </w:p>
          <w:p w14:paraId="5CA9A114" w14:textId="131C8AC1" w:rsidR="002D20F6" w:rsidRPr="007937DC" w:rsidRDefault="002D20F6" w:rsidP="00753C5F">
            <w:pPr>
              <w:tabs>
                <w:tab w:val="left" w:pos="6946"/>
              </w:tabs>
              <w:ind w:right="900"/>
              <w:rPr>
                <w:rFonts w:ascii="Arial" w:hAnsi="Arial" w:cs="Arial"/>
                <w:bCs/>
                <w:sz w:val="20"/>
                <w:lang w:val="de-DE"/>
              </w:rPr>
            </w:pPr>
            <w:r w:rsidRPr="007937DC">
              <w:rPr>
                <w:rFonts w:ascii="Arial" w:hAnsi="Arial" w:cs="Arial"/>
                <w:bCs/>
                <w:sz w:val="20"/>
                <w:lang w:val="de-DE"/>
              </w:rPr>
              <w:t>V</w:t>
            </w:r>
            <w:r>
              <w:rPr>
                <w:rFonts w:ascii="Arial" w:hAnsi="Arial" w:cs="Arial"/>
                <w:bCs/>
                <w:sz w:val="20"/>
                <w:lang w:val="de-DE"/>
              </w:rPr>
              <w:t>inuesa [2020]</w:t>
            </w:r>
          </w:p>
          <w:p w14:paraId="49490644" w14:textId="3CAF6136" w:rsidR="002D20F6" w:rsidRPr="007937DC" w:rsidRDefault="002D20F6" w:rsidP="00753C5F">
            <w:pPr>
              <w:tabs>
                <w:tab w:val="left" w:pos="6946"/>
              </w:tabs>
              <w:ind w:right="900"/>
              <w:rPr>
                <w:rFonts w:ascii="Arial" w:hAnsi="Arial" w:cs="Arial"/>
                <w:b/>
                <w:sz w:val="20"/>
                <w:lang w:val="de-DE"/>
              </w:rPr>
            </w:pPr>
            <w:r w:rsidRPr="007937DC">
              <w:rPr>
                <w:rFonts w:ascii="Arial" w:hAnsi="Arial" w:cs="Arial"/>
                <w:bCs/>
                <w:sz w:val="20"/>
                <w:lang w:val="de-DE"/>
              </w:rPr>
              <w:t>Toetzke</w:t>
            </w:r>
            <w:r>
              <w:rPr>
                <w:rFonts w:ascii="Arial" w:hAnsi="Arial" w:cs="Arial"/>
                <w:bCs/>
                <w:sz w:val="20"/>
                <w:lang w:val="de-DE"/>
              </w:rPr>
              <w:t xml:space="preserve"> </w:t>
            </w:r>
            <w:r w:rsidRPr="007937DC">
              <w:rPr>
                <w:rFonts w:ascii="Arial" w:hAnsi="Arial" w:cs="Arial"/>
                <w:bCs/>
                <w:sz w:val="20"/>
                <w:lang w:val="de-DE"/>
              </w:rPr>
              <w:t>[2022]</w:t>
            </w:r>
          </w:p>
        </w:tc>
      </w:tr>
      <w:tr w:rsidR="002D20F6" w:rsidRPr="004144D0" w14:paraId="139A0543" w14:textId="77777777" w:rsidTr="002D20F6">
        <w:trPr>
          <w:trHeight w:val="653"/>
          <w:trPrChange w:id="34" w:author="Alvaro Riascos" w:date="2022-05-29T11:37:00Z">
            <w:trPr>
              <w:trHeight w:val="653"/>
            </w:trPr>
          </w:trPrChange>
        </w:trPr>
        <w:tc>
          <w:tcPr>
            <w:tcW w:w="1615" w:type="dxa"/>
            <w:tcPrChange w:id="35" w:author="Alvaro Riascos" w:date="2022-05-29T11:37:00Z">
              <w:tcPr>
                <w:tcW w:w="1615" w:type="dxa"/>
              </w:tcPr>
            </w:tcPrChange>
          </w:tcPr>
          <w:p w14:paraId="79CA7E3E" w14:textId="6D560F33" w:rsidR="002D20F6" w:rsidRDefault="002D20F6" w:rsidP="008904CC">
            <w:pPr>
              <w:tabs>
                <w:tab w:val="left" w:pos="6946"/>
              </w:tabs>
              <w:ind w:right="900"/>
              <w:jc w:val="center"/>
              <w:rPr>
                <w:rFonts w:ascii="Arial" w:hAnsi="Arial" w:cs="Arial"/>
                <w:b/>
                <w:bCs/>
                <w:sz w:val="20"/>
                <w:lang w:val="es-ES"/>
              </w:rPr>
            </w:pPr>
            <w:r>
              <w:rPr>
                <w:rFonts w:ascii="Arial" w:hAnsi="Arial" w:cs="Arial"/>
                <w:b/>
                <w:bCs/>
                <w:sz w:val="20"/>
                <w:lang w:val="es-ES"/>
              </w:rPr>
              <w:t>9</w:t>
            </w:r>
          </w:p>
        </w:tc>
        <w:tc>
          <w:tcPr>
            <w:tcW w:w="4950" w:type="dxa"/>
            <w:tcPrChange w:id="36" w:author="Alvaro Riascos" w:date="2022-05-29T11:37:00Z">
              <w:tcPr>
                <w:tcW w:w="2520" w:type="dxa"/>
              </w:tcPr>
            </w:tcPrChange>
          </w:tcPr>
          <w:p w14:paraId="460AEC70" w14:textId="77777777" w:rsidR="002D20F6" w:rsidRPr="00157C59" w:rsidRDefault="002D20F6" w:rsidP="008A7C34">
            <w:pPr>
              <w:tabs>
                <w:tab w:val="left" w:pos="6946"/>
              </w:tabs>
              <w:ind w:right="900"/>
              <w:rPr>
                <w:rFonts w:ascii="Arial" w:hAnsi="Arial" w:cs="Arial"/>
                <w:bCs/>
                <w:sz w:val="20"/>
              </w:rPr>
            </w:pPr>
            <w:r>
              <w:rPr>
                <w:rFonts w:ascii="Arial" w:hAnsi="Arial" w:cs="Arial"/>
                <w:b/>
                <w:sz w:val="20"/>
              </w:rPr>
              <w:t xml:space="preserve">Theory: </w:t>
            </w:r>
            <w:r w:rsidRPr="00157C59">
              <w:rPr>
                <w:rFonts w:ascii="Arial" w:hAnsi="Arial" w:cs="Arial"/>
                <w:bCs/>
                <w:sz w:val="20"/>
              </w:rPr>
              <w:t>Session:</w:t>
            </w:r>
          </w:p>
          <w:p w14:paraId="2C1D5CBB" w14:textId="6D752223" w:rsidR="002D20F6" w:rsidRPr="00157C59" w:rsidRDefault="002D20F6" w:rsidP="008A7C34">
            <w:pPr>
              <w:tabs>
                <w:tab w:val="left" w:pos="6946"/>
              </w:tabs>
              <w:ind w:right="900"/>
              <w:rPr>
                <w:rFonts w:ascii="Arial" w:hAnsi="Arial" w:cs="Arial"/>
                <w:bCs/>
                <w:sz w:val="20"/>
              </w:rPr>
            </w:pPr>
            <w:r>
              <w:rPr>
                <w:rFonts w:ascii="Arial" w:hAnsi="Arial" w:cs="Arial"/>
                <w:bCs/>
                <w:sz w:val="20"/>
              </w:rPr>
              <w:t>Leveraging open data for AI in social sciences</w:t>
            </w:r>
          </w:p>
          <w:p w14:paraId="7D7B35D1" w14:textId="77777777" w:rsidR="002D20F6" w:rsidRDefault="002D20F6" w:rsidP="008A7C34">
            <w:pPr>
              <w:tabs>
                <w:tab w:val="left" w:pos="6946"/>
              </w:tabs>
              <w:ind w:right="900"/>
              <w:rPr>
                <w:rFonts w:ascii="Arial" w:hAnsi="Arial" w:cs="Arial"/>
                <w:b/>
                <w:sz w:val="20"/>
              </w:rPr>
            </w:pPr>
          </w:p>
          <w:p w14:paraId="35BBB9EB" w14:textId="77777777" w:rsidR="002D20F6" w:rsidRDefault="002D20F6" w:rsidP="008A7C34">
            <w:pPr>
              <w:tabs>
                <w:tab w:val="left" w:pos="6946"/>
              </w:tabs>
              <w:ind w:right="900"/>
              <w:rPr>
                <w:rFonts w:ascii="Arial" w:hAnsi="Arial" w:cs="Arial"/>
                <w:b/>
                <w:sz w:val="20"/>
              </w:rPr>
            </w:pPr>
            <w:r>
              <w:rPr>
                <w:rFonts w:ascii="Arial" w:hAnsi="Arial" w:cs="Arial"/>
                <w:b/>
                <w:sz w:val="20"/>
              </w:rPr>
              <w:t xml:space="preserve">Practical session: </w:t>
            </w:r>
          </w:p>
          <w:p w14:paraId="685A0137" w14:textId="4DD66A60" w:rsidR="002D20F6" w:rsidRPr="00F35CE0" w:rsidRDefault="002D20F6" w:rsidP="008A7C34">
            <w:pPr>
              <w:tabs>
                <w:tab w:val="left" w:pos="6946"/>
              </w:tabs>
              <w:ind w:right="900"/>
              <w:rPr>
                <w:rFonts w:ascii="Arial" w:hAnsi="Arial" w:cs="Arial"/>
                <w:b/>
                <w:sz w:val="20"/>
              </w:rPr>
            </w:pPr>
            <w:r w:rsidRPr="00157C59">
              <w:rPr>
                <w:rFonts w:ascii="Arial" w:hAnsi="Arial" w:cs="Arial"/>
                <w:bCs/>
                <w:sz w:val="20"/>
              </w:rPr>
              <w:t>(</w:t>
            </w:r>
            <w:r>
              <w:rPr>
                <w:rFonts w:ascii="Arial" w:hAnsi="Arial" w:cs="Arial"/>
                <w:bCs/>
                <w:sz w:val="20"/>
              </w:rPr>
              <w:t>e.g. predict check-ins from POIs or predict crime from POIs</w:t>
            </w:r>
            <w:r w:rsidRPr="00157C59">
              <w:rPr>
                <w:rFonts w:ascii="Arial" w:hAnsi="Arial" w:cs="Arial"/>
                <w:bCs/>
                <w:sz w:val="20"/>
              </w:rPr>
              <w:t>)</w:t>
            </w:r>
          </w:p>
        </w:tc>
        <w:tc>
          <w:tcPr>
            <w:tcW w:w="3510" w:type="dxa"/>
            <w:tcPrChange w:id="37" w:author="Alvaro Riascos" w:date="2022-05-29T11:37:00Z">
              <w:tcPr>
                <w:tcW w:w="3863" w:type="dxa"/>
              </w:tcPr>
            </w:tcPrChange>
          </w:tcPr>
          <w:p w14:paraId="5C9DF227" w14:textId="77777777" w:rsidR="002D20F6" w:rsidRDefault="002D20F6" w:rsidP="008904CC">
            <w:pPr>
              <w:tabs>
                <w:tab w:val="left" w:pos="6946"/>
              </w:tabs>
              <w:ind w:right="900"/>
              <w:rPr>
                <w:rFonts w:ascii="Arial" w:hAnsi="Arial" w:cs="Arial"/>
                <w:b/>
                <w:sz w:val="20"/>
              </w:rPr>
            </w:pPr>
            <w:r>
              <w:rPr>
                <w:rFonts w:ascii="Arial" w:hAnsi="Arial" w:cs="Arial"/>
                <w:b/>
                <w:sz w:val="20"/>
              </w:rPr>
              <w:t>Theory:</w:t>
            </w:r>
          </w:p>
          <w:p w14:paraId="34BB618C" w14:textId="3E75F21F" w:rsidR="002D20F6" w:rsidRPr="007937DC" w:rsidRDefault="002D20F6" w:rsidP="008904CC">
            <w:pPr>
              <w:tabs>
                <w:tab w:val="left" w:pos="6946"/>
              </w:tabs>
              <w:ind w:right="900"/>
              <w:rPr>
                <w:rFonts w:ascii="Arial" w:hAnsi="Arial" w:cs="Arial"/>
                <w:bCs/>
                <w:sz w:val="20"/>
              </w:rPr>
            </w:pPr>
            <w:r w:rsidRPr="007937DC">
              <w:rPr>
                <w:rFonts w:ascii="Arial" w:hAnsi="Arial" w:cs="Arial"/>
                <w:bCs/>
                <w:sz w:val="20"/>
              </w:rPr>
              <w:t>Wang [2022]</w:t>
            </w:r>
          </w:p>
        </w:tc>
      </w:tr>
      <w:tr w:rsidR="002D20F6" w:rsidRPr="004144D0" w14:paraId="64E68187" w14:textId="77777777" w:rsidTr="002D20F6">
        <w:trPr>
          <w:trHeight w:val="653"/>
          <w:trPrChange w:id="38" w:author="Alvaro Riascos" w:date="2022-05-29T11:37:00Z">
            <w:trPr>
              <w:trHeight w:val="653"/>
            </w:trPr>
          </w:trPrChange>
        </w:trPr>
        <w:tc>
          <w:tcPr>
            <w:tcW w:w="1615" w:type="dxa"/>
            <w:tcPrChange w:id="39" w:author="Alvaro Riascos" w:date="2022-05-29T11:37:00Z">
              <w:tcPr>
                <w:tcW w:w="1615" w:type="dxa"/>
              </w:tcPr>
            </w:tcPrChange>
          </w:tcPr>
          <w:p w14:paraId="30586954" w14:textId="58235884" w:rsidR="002D20F6" w:rsidRDefault="002D20F6" w:rsidP="008904CC">
            <w:pPr>
              <w:tabs>
                <w:tab w:val="left" w:pos="6946"/>
              </w:tabs>
              <w:ind w:right="900"/>
              <w:jc w:val="center"/>
              <w:rPr>
                <w:rFonts w:ascii="Arial" w:hAnsi="Arial" w:cs="Arial"/>
                <w:b/>
                <w:bCs/>
                <w:sz w:val="20"/>
                <w:lang w:val="es-ES"/>
              </w:rPr>
            </w:pPr>
            <w:r>
              <w:rPr>
                <w:rFonts w:ascii="Arial" w:hAnsi="Arial" w:cs="Arial"/>
                <w:b/>
                <w:bCs/>
                <w:sz w:val="20"/>
                <w:lang w:val="es-ES"/>
              </w:rPr>
              <w:t>10</w:t>
            </w:r>
          </w:p>
        </w:tc>
        <w:tc>
          <w:tcPr>
            <w:tcW w:w="4950" w:type="dxa"/>
            <w:tcPrChange w:id="40" w:author="Alvaro Riascos" w:date="2022-05-29T11:37:00Z">
              <w:tcPr>
                <w:tcW w:w="2520" w:type="dxa"/>
              </w:tcPr>
            </w:tcPrChange>
          </w:tcPr>
          <w:p w14:paraId="12A57B01" w14:textId="48C01CF4" w:rsidR="002D20F6" w:rsidRPr="00157C59" w:rsidRDefault="002D20F6" w:rsidP="008A7C34">
            <w:pPr>
              <w:tabs>
                <w:tab w:val="left" w:pos="6946"/>
              </w:tabs>
              <w:ind w:right="900"/>
              <w:rPr>
                <w:rFonts w:ascii="Arial" w:hAnsi="Arial" w:cs="Arial"/>
                <w:bCs/>
                <w:sz w:val="20"/>
              </w:rPr>
            </w:pPr>
            <w:r>
              <w:rPr>
                <w:rFonts w:ascii="Arial" w:hAnsi="Arial" w:cs="Arial"/>
                <w:b/>
                <w:sz w:val="20"/>
              </w:rPr>
              <w:t xml:space="preserve">Theory: </w:t>
            </w:r>
            <w:r>
              <w:rPr>
                <w:rFonts w:ascii="Arial" w:hAnsi="Arial" w:cs="Arial"/>
                <w:b/>
                <w:sz w:val="20"/>
              </w:rPr>
              <w:br/>
            </w:r>
            <w:r>
              <w:rPr>
                <w:rFonts w:ascii="Arial" w:hAnsi="Arial" w:cs="Arial"/>
                <w:bCs/>
                <w:sz w:val="20"/>
              </w:rPr>
              <w:t>The human-AI interface: Explainable AI to empower managers</w:t>
            </w:r>
          </w:p>
          <w:p w14:paraId="716C9FFD" w14:textId="77777777" w:rsidR="002D20F6" w:rsidRDefault="002D20F6" w:rsidP="008A7C34">
            <w:pPr>
              <w:tabs>
                <w:tab w:val="left" w:pos="6946"/>
              </w:tabs>
              <w:ind w:right="900"/>
              <w:rPr>
                <w:rFonts w:ascii="Arial" w:hAnsi="Arial" w:cs="Arial"/>
                <w:b/>
                <w:sz w:val="20"/>
              </w:rPr>
            </w:pPr>
          </w:p>
          <w:p w14:paraId="4ACD78F5" w14:textId="63F38BDC" w:rsidR="002D20F6" w:rsidRPr="00F35CE0" w:rsidRDefault="002D20F6" w:rsidP="008A7C34">
            <w:pPr>
              <w:tabs>
                <w:tab w:val="left" w:pos="6946"/>
              </w:tabs>
              <w:ind w:right="900"/>
              <w:rPr>
                <w:rFonts w:ascii="Arial" w:hAnsi="Arial" w:cs="Arial"/>
                <w:b/>
                <w:sz w:val="20"/>
              </w:rPr>
            </w:pPr>
            <w:r>
              <w:rPr>
                <w:rFonts w:ascii="Arial" w:hAnsi="Arial" w:cs="Arial"/>
                <w:b/>
                <w:sz w:val="20"/>
              </w:rPr>
              <w:t xml:space="preserve">Practical session: </w:t>
            </w:r>
            <w:r>
              <w:rPr>
                <w:rFonts w:ascii="Arial" w:hAnsi="Arial" w:cs="Arial"/>
                <w:bCs/>
                <w:sz w:val="20"/>
              </w:rPr>
              <w:t>Feature importance / SHAP (e.g. in crime prediction)</w:t>
            </w:r>
          </w:p>
        </w:tc>
        <w:tc>
          <w:tcPr>
            <w:tcW w:w="3510" w:type="dxa"/>
            <w:tcPrChange w:id="41" w:author="Alvaro Riascos" w:date="2022-05-29T11:37:00Z">
              <w:tcPr>
                <w:tcW w:w="3863" w:type="dxa"/>
              </w:tcPr>
            </w:tcPrChange>
          </w:tcPr>
          <w:p w14:paraId="5EF0DAFC" w14:textId="77777777" w:rsidR="002D20F6" w:rsidRDefault="002D20F6" w:rsidP="00753C5F">
            <w:pPr>
              <w:tabs>
                <w:tab w:val="left" w:pos="6946"/>
              </w:tabs>
              <w:ind w:right="900"/>
              <w:rPr>
                <w:rFonts w:ascii="Arial" w:hAnsi="Arial" w:cs="Arial"/>
                <w:b/>
                <w:sz w:val="20"/>
              </w:rPr>
            </w:pPr>
            <w:r>
              <w:rPr>
                <w:rFonts w:ascii="Arial" w:hAnsi="Arial" w:cs="Arial"/>
                <w:b/>
                <w:sz w:val="20"/>
              </w:rPr>
              <w:t>Theory:</w:t>
            </w:r>
          </w:p>
          <w:p w14:paraId="4C293BC3" w14:textId="42996846" w:rsidR="002D20F6" w:rsidRPr="007937DC" w:rsidRDefault="002D20F6" w:rsidP="008904CC">
            <w:pPr>
              <w:tabs>
                <w:tab w:val="left" w:pos="6946"/>
              </w:tabs>
              <w:ind w:right="900"/>
              <w:rPr>
                <w:rFonts w:ascii="Arial" w:hAnsi="Arial" w:cs="Arial"/>
                <w:bCs/>
                <w:sz w:val="20"/>
              </w:rPr>
            </w:pPr>
            <w:r>
              <w:rPr>
                <w:rFonts w:ascii="Arial" w:hAnsi="Arial" w:cs="Arial"/>
                <w:bCs/>
                <w:sz w:val="20"/>
              </w:rPr>
              <w:t>Senoner [2021]</w:t>
            </w:r>
          </w:p>
        </w:tc>
      </w:tr>
    </w:tbl>
    <w:p w14:paraId="02C74333" w14:textId="0B0EAAC6" w:rsidR="00056A3A" w:rsidRDefault="00056A3A" w:rsidP="00056A3A">
      <w:pPr>
        <w:tabs>
          <w:tab w:val="left" w:pos="6946"/>
        </w:tabs>
        <w:ind w:right="900"/>
        <w:rPr>
          <w:rFonts w:ascii="Arial" w:hAnsi="Arial" w:cs="Arial"/>
          <w:b/>
          <w:bCs/>
          <w:sz w:val="22"/>
          <w:szCs w:val="22"/>
          <w:lang w:val="es-ES"/>
        </w:rPr>
      </w:pPr>
    </w:p>
    <w:p w14:paraId="4CBA28AC" w14:textId="77777777" w:rsidR="00CA0AB6" w:rsidRPr="004144D0" w:rsidRDefault="00CA0AB6" w:rsidP="00056A3A">
      <w:pPr>
        <w:tabs>
          <w:tab w:val="left" w:pos="6946"/>
        </w:tabs>
        <w:ind w:right="900"/>
        <w:rPr>
          <w:rFonts w:ascii="Arial" w:hAnsi="Arial" w:cs="Arial"/>
          <w:b/>
          <w:bCs/>
          <w:sz w:val="22"/>
          <w:szCs w:val="22"/>
          <w:lang w:val="es-ES"/>
        </w:rPr>
      </w:pPr>
    </w:p>
    <w:p w14:paraId="3169BC1E" w14:textId="5E16EC9A" w:rsidR="00612948" w:rsidRPr="004144D0" w:rsidRDefault="00DE18F9" w:rsidP="00612948">
      <w:pPr>
        <w:numPr>
          <w:ilvl w:val="0"/>
          <w:numId w:val="2"/>
        </w:numPr>
        <w:tabs>
          <w:tab w:val="clear" w:pos="1636"/>
          <w:tab w:val="num" w:pos="709"/>
          <w:tab w:val="left" w:pos="6946"/>
        </w:tabs>
        <w:ind w:left="709" w:right="900" w:hanging="709"/>
        <w:rPr>
          <w:rFonts w:ascii="Arial" w:hAnsi="Arial" w:cs="Arial"/>
          <w:b/>
          <w:bCs/>
          <w:sz w:val="22"/>
          <w:szCs w:val="22"/>
          <w:lang w:val="es-ES"/>
        </w:rPr>
      </w:pPr>
      <w:r w:rsidRPr="004144D0">
        <w:rPr>
          <w:rFonts w:ascii="Arial" w:hAnsi="Arial" w:cs="Arial"/>
          <w:b/>
          <w:bCs/>
          <w:sz w:val="22"/>
          <w:szCs w:val="22"/>
          <w:lang w:val="es-ES"/>
        </w:rPr>
        <w:t>Met</w:t>
      </w:r>
      <w:r w:rsidR="0035792E">
        <w:rPr>
          <w:rFonts w:ascii="Arial" w:hAnsi="Arial" w:cs="Arial"/>
          <w:b/>
          <w:bCs/>
          <w:sz w:val="22"/>
          <w:szCs w:val="22"/>
          <w:lang w:val="es-ES"/>
        </w:rPr>
        <w:t>hodology</w:t>
      </w:r>
    </w:p>
    <w:p w14:paraId="40629468" w14:textId="4D7FBF23" w:rsidR="00612948" w:rsidRDefault="00612948" w:rsidP="00612948">
      <w:pPr>
        <w:pStyle w:val="Prrafodelista"/>
        <w:ind w:left="0"/>
        <w:rPr>
          <w:rFonts w:ascii="Arial" w:hAnsi="Arial" w:cs="Arial"/>
          <w:b/>
          <w:bCs/>
          <w:sz w:val="22"/>
          <w:szCs w:val="22"/>
          <w:lang w:val="es-ES"/>
        </w:rPr>
      </w:pPr>
    </w:p>
    <w:p w14:paraId="69EFBA17" w14:textId="77777777" w:rsidR="00200FC1" w:rsidRPr="00F35CE0" w:rsidRDefault="00200FC1" w:rsidP="000A24A3">
      <w:pPr>
        <w:ind w:left="360"/>
        <w:jc w:val="both"/>
        <w:rPr>
          <w:rFonts w:ascii="Arial" w:hAnsi="Arial" w:cs="Arial"/>
          <w:sz w:val="22"/>
          <w:szCs w:val="22"/>
        </w:rPr>
      </w:pPr>
    </w:p>
    <w:p w14:paraId="492FA58B" w14:textId="435BB491" w:rsidR="0035792E" w:rsidRDefault="00200FC1" w:rsidP="000A24A3">
      <w:pPr>
        <w:jc w:val="both"/>
        <w:rPr>
          <w:rFonts w:ascii="Arial" w:hAnsi="Arial" w:cs="Arial"/>
          <w:sz w:val="22"/>
          <w:szCs w:val="22"/>
        </w:rPr>
      </w:pPr>
      <w:r>
        <w:rPr>
          <w:rFonts w:ascii="Arial" w:hAnsi="Arial" w:cs="Arial"/>
          <w:sz w:val="22"/>
          <w:szCs w:val="22"/>
        </w:rPr>
        <w:t>Th</w:t>
      </w:r>
      <w:r w:rsidR="00602EC9">
        <w:rPr>
          <w:rFonts w:ascii="Arial" w:hAnsi="Arial" w:cs="Arial"/>
          <w:sz w:val="22"/>
          <w:szCs w:val="22"/>
        </w:rPr>
        <w:t>e</w:t>
      </w:r>
      <w:r>
        <w:rPr>
          <w:rFonts w:ascii="Arial" w:hAnsi="Arial" w:cs="Arial"/>
          <w:sz w:val="22"/>
          <w:szCs w:val="22"/>
        </w:rPr>
        <w:t xml:space="preserve"> course will be graded in the following way:</w:t>
      </w:r>
    </w:p>
    <w:p w14:paraId="2798E199" w14:textId="263D1E65" w:rsidR="00462B3A" w:rsidRPr="007937DC" w:rsidRDefault="00462B3A" w:rsidP="00462B3A">
      <w:pPr>
        <w:pStyle w:val="Prrafodelista"/>
        <w:ind w:left="720"/>
        <w:jc w:val="both"/>
        <w:rPr>
          <w:rFonts w:ascii="Arial" w:hAnsi="Arial" w:cs="Arial"/>
          <w:sz w:val="22"/>
          <w:szCs w:val="22"/>
        </w:rPr>
      </w:pPr>
    </w:p>
    <w:p w14:paraId="71A09036" w14:textId="156E94B7" w:rsidR="00ED4E25" w:rsidRPr="00ED4E25" w:rsidRDefault="00FF3573" w:rsidP="000A24A3">
      <w:pPr>
        <w:pStyle w:val="Prrafodelista"/>
        <w:numPr>
          <w:ilvl w:val="0"/>
          <w:numId w:val="31"/>
        </w:numPr>
        <w:jc w:val="both"/>
        <w:rPr>
          <w:rFonts w:ascii="Arial" w:hAnsi="Arial" w:cs="Arial"/>
          <w:sz w:val="22"/>
          <w:szCs w:val="22"/>
        </w:rPr>
      </w:pPr>
      <w:r w:rsidRPr="00ED4E25">
        <w:rPr>
          <w:rFonts w:ascii="Arial" w:hAnsi="Arial" w:cs="Arial"/>
          <w:sz w:val="22"/>
          <w:szCs w:val="22"/>
        </w:rPr>
        <w:t>Programming assignment</w:t>
      </w:r>
      <w:r w:rsidR="0035792E" w:rsidRPr="00ED4E25">
        <w:rPr>
          <w:rFonts w:ascii="Arial" w:hAnsi="Arial" w:cs="Arial"/>
          <w:sz w:val="22"/>
          <w:szCs w:val="22"/>
        </w:rPr>
        <w:t xml:space="preserve"> </w:t>
      </w:r>
      <w:r w:rsidR="00200FC1">
        <w:rPr>
          <w:rFonts w:ascii="Arial" w:hAnsi="Arial" w:cs="Arial"/>
          <w:sz w:val="22"/>
          <w:szCs w:val="22"/>
        </w:rPr>
        <w:t xml:space="preserve">1 </w:t>
      </w:r>
      <w:r w:rsidR="0035792E" w:rsidRPr="00ED4E25">
        <w:rPr>
          <w:rFonts w:ascii="Arial" w:hAnsi="Arial" w:cs="Arial"/>
          <w:sz w:val="22"/>
          <w:szCs w:val="22"/>
        </w:rPr>
        <w:t>(</w:t>
      </w:r>
      <w:r w:rsidR="00462B3A">
        <w:rPr>
          <w:rFonts w:ascii="Arial" w:hAnsi="Arial" w:cs="Arial"/>
          <w:sz w:val="22"/>
          <w:szCs w:val="22"/>
        </w:rPr>
        <w:t>30</w:t>
      </w:r>
      <w:r w:rsidR="0035792E" w:rsidRPr="00ED4E25">
        <w:rPr>
          <w:rFonts w:ascii="Arial" w:hAnsi="Arial" w:cs="Arial"/>
          <w:sz w:val="22"/>
          <w:szCs w:val="22"/>
        </w:rPr>
        <w:t>% of the final grade)</w:t>
      </w:r>
      <w:r w:rsidR="00FE209C">
        <w:rPr>
          <w:rFonts w:ascii="Arial" w:hAnsi="Arial" w:cs="Arial"/>
          <w:sz w:val="22"/>
          <w:szCs w:val="22"/>
        </w:rPr>
        <w:t xml:space="preserve"> </w:t>
      </w:r>
    </w:p>
    <w:p w14:paraId="1A8C7FD4" w14:textId="5FBB8CDC" w:rsidR="00ED4E25" w:rsidRDefault="00FF3573" w:rsidP="000A24A3">
      <w:pPr>
        <w:pStyle w:val="Prrafodelista"/>
        <w:numPr>
          <w:ilvl w:val="0"/>
          <w:numId w:val="31"/>
        </w:numPr>
        <w:jc w:val="both"/>
        <w:rPr>
          <w:rFonts w:ascii="Arial" w:hAnsi="Arial" w:cs="Arial"/>
          <w:sz w:val="22"/>
          <w:szCs w:val="22"/>
        </w:rPr>
      </w:pPr>
      <w:r w:rsidRPr="00ED4E25">
        <w:rPr>
          <w:rFonts w:ascii="Arial" w:hAnsi="Arial" w:cs="Arial"/>
          <w:sz w:val="22"/>
          <w:szCs w:val="22"/>
        </w:rPr>
        <w:t>Programming assignment</w:t>
      </w:r>
      <w:r w:rsidR="00462B3A">
        <w:rPr>
          <w:rFonts w:ascii="Arial" w:hAnsi="Arial" w:cs="Arial"/>
          <w:sz w:val="22"/>
          <w:szCs w:val="22"/>
        </w:rPr>
        <w:t xml:space="preserve"> 2</w:t>
      </w:r>
      <w:r w:rsidR="00200FC1">
        <w:rPr>
          <w:rFonts w:ascii="Arial" w:hAnsi="Arial" w:cs="Arial"/>
          <w:sz w:val="22"/>
          <w:szCs w:val="22"/>
        </w:rPr>
        <w:t xml:space="preserve"> </w:t>
      </w:r>
      <w:r w:rsidR="00ED4E25" w:rsidRPr="00ED4E25">
        <w:rPr>
          <w:rFonts w:ascii="Arial" w:hAnsi="Arial" w:cs="Arial"/>
          <w:sz w:val="22"/>
          <w:szCs w:val="22"/>
        </w:rPr>
        <w:t>(</w:t>
      </w:r>
      <w:r w:rsidR="00462B3A">
        <w:rPr>
          <w:rFonts w:ascii="Arial" w:hAnsi="Arial" w:cs="Arial"/>
          <w:sz w:val="22"/>
          <w:szCs w:val="22"/>
        </w:rPr>
        <w:t>30</w:t>
      </w:r>
      <w:r w:rsidR="00ED4E25" w:rsidRPr="00ED4E25">
        <w:rPr>
          <w:rFonts w:ascii="Arial" w:hAnsi="Arial" w:cs="Arial"/>
          <w:sz w:val="22"/>
          <w:szCs w:val="22"/>
        </w:rPr>
        <w:t>% of the final grade)</w:t>
      </w:r>
    </w:p>
    <w:p w14:paraId="4092B01A" w14:textId="1992DEA5" w:rsidR="00FE209C" w:rsidRDefault="00462B3A" w:rsidP="000A24A3">
      <w:pPr>
        <w:pStyle w:val="Prrafodelista"/>
        <w:numPr>
          <w:ilvl w:val="0"/>
          <w:numId w:val="31"/>
        </w:numPr>
        <w:jc w:val="both"/>
        <w:rPr>
          <w:rFonts w:ascii="Arial" w:hAnsi="Arial" w:cs="Arial"/>
          <w:sz w:val="22"/>
          <w:szCs w:val="22"/>
        </w:rPr>
      </w:pPr>
      <w:r>
        <w:rPr>
          <w:rFonts w:ascii="Arial" w:hAnsi="Arial" w:cs="Arial"/>
          <w:sz w:val="22"/>
          <w:szCs w:val="22"/>
        </w:rPr>
        <w:t>Capstone project proposal</w:t>
      </w:r>
      <w:r w:rsidR="00ED4E25" w:rsidRPr="00ED4E25">
        <w:rPr>
          <w:rFonts w:ascii="Arial" w:hAnsi="Arial" w:cs="Arial"/>
          <w:sz w:val="22"/>
          <w:szCs w:val="22"/>
        </w:rPr>
        <w:t xml:space="preserve"> </w:t>
      </w:r>
      <w:r w:rsidR="00FE209C">
        <w:rPr>
          <w:rFonts w:ascii="Arial" w:hAnsi="Arial" w:cs="Arial"/>
          <w:sz w:val="22"/>
          <w:szCs w:val="22"/>
        </w:rPr>
        <w:t>(</w:t>
      </w:r>
      <w:r>
        <w:rPr>
          <w:rFonts w:ascii="Arial" w:hAnsi="Arial" w:cs="Arial"/>
          <w:sz w:val="22"/>
          <w:szCs w:val="22"/>
        </w:rPr>
        <w:t>10</w:t>
      </w:r>
      <w:r w:rsidR="00FE209C" w:rsidRPr="00ED4E25">
        <w:rPr>
          <w:rFonts w:ascii="Arial" w:hAnsi="Arial" w:cs="Arial"/>
          <w:sz w:val="22"/>
          <w:szCs w:val="22"/>
        </w:rPr>
        <w:t>% of the final grade)</w:t>
      </w:r>
    </w:p>
    <w:p w14:paraId="4154ECFD" w14:textId="529D46EF" w:rsidR="00FE209C" w:rsidRDefault="00462B3A" w:rsidP="000A24A3">
      <w:pPr>
        <w:pStyle w:val="Prrafodelista"/>
        <w:numPr>
          <w:ilvl w:val="0"/>
          <w:numId w:val="31"/>
        </w:numPr>
        <w:jc w:val="both"/>
        <w:rPr>
          <w:rFonts w:ascii="Arial" w:hAnsi="Arial" w:cs="Arial"/>
          <w:sz w:val="22"/>
          <w:szCs w:val="22"/>
        </w:rPr>
      </w:pPr>
      <w:r>
        <w:rPr>
          <w:rFonts w:ascii="Arial" w:hAnsi="Arial" w:cs="Arial"/>
          <w:sz w:val="22"/>
          <w:szCs w:val="22"/>
        </w:rPr>
        <w:t>Capstone project</w:t>
      </w:r>
      <w:r w:rsidR="00FE209C">
        <w:rPr>
          <w:rFonts w:ascii="Arial" w:hAnsi="Arial" w:cs="Arial"/>
          <w:sz w:val="22"/>
          <w:szCs w:val="22"/>
        </w:rPr>
        <w:t xml:space="preserve"> (3</w:t>
      </w:r>
      <w:r>
        <w:rPr>
          <w:rFonts w:ascii="Arial" w:hAnsi="Arial" w:cs="Arial"/>
          <w:sz w:val="22"/>
          <w:szCs w:val="22"/>
        </w:rPr>
        <w:t>0</w:t>
      </w:r>
      <w:r w:rsidR="00FE209C">
        <w:rPr>
          <w:rFonts w:ascii="Arial" w:hAnsi="Arial" w:cs="Arial"/>
          <w:sz w:val="22"/>
          <w:szCs w:val="22"/>
        </w:rPr>
        <w:t>% of the final grade)</w:t>
      </w:r>
    </w:p>
    <w:p w14:paraId="3EA97E7A" w14:textId="4BE28EFB" w:rsidR="00200FC1" w:rsidRDefault="00200FC1" w:rsidP="00F35CE0">
      <w:pPr>
        <w:jc w:val="both"/>
        <w:rPr>
          <w:rFonts w:ascii="Arial" w:hAnsi="Arial" w:cs="Arial"/>
          <w:sz w:val="22"/>
          <w:szCs w:val="22"/>
        </w:rPr>
      </w:pPr>
    </w:p>
    <w:p w14:paraId="466402E2" w14:textId="1CCCC043" w:rsidR="0035792E" w:rsidRDefault="0035792E" w:rsidP="00F35CE0">
      <w:pPr>
        <w:jc w:val="both"/>
        <w:rPr>
          <w:rFonts w:ascii="Arial" w:hAnsi="Arial" w:cs="Arial"/>
          <w:sz w:val="22"/>
          <w:szCs w:val="22"/>
        </w:rPr>
      </w:pPr>
    </w:p>
    <w:p w14:paraId="3F74B979" w14:textId="349D31D8" w:rsidR="0035792E" w:rsidRPr="004144D0" w:rsidRDefault="0035792E" w:rsidP="00F35CE0">
      <w:pPr>
        <w:numPr>
          <w:ilvl w:val="0"/>
          <w:numId w:val="2"/>
        </w:numPr>
        <w:tabs>
          <w:tab w:val="clear" w:pos="1636"/>
          <w:tab w:val="num" w:pos="709"/>
          <w:tab w:val="left" w:pos="6946"/>
        </w:tabs>
        <w:ind w:left="709" w:right="900" w:hanging="709"/>
        <w:jc w:val="both"/>
        <w:rPr>
          <w:rFonts w:ascii="Arial" w:hAnsi="Arial" w:cs="Arial"/>
          <w:b/>
          <w:bCs/>
          <w:sz w:val="22"/>
          <w:szCs w:val="22"/>
          <w:lang w:val="es-ES"/>
        </w:rPr>
      </w:pPr>
      <w:r>
        <w:rPr>
          <w:rFonts w:ascii="Arial" w:hAnsi="Arial" w:cs="Arial"/>
          <w:b/>
          <w:bCs/>
          <w:sz w:val="22"/>
          <w:szCs w:val="22"/>
          <w:lang w:val="es-ES"/>
        </w:rPr>
        <w:t xml:space="preserve">Grading System </w:t>
      </w:r>
    </w:p>
    <w:p w14:paraId="75F89963" w14:textId="034F030C" w:rsidR="0035792E" w:rsidRDefault="0035792E" w:rsidP="00F35CE0">
      <w:pPr>
        <w:jc w:val="both"/>
        <w:rPr>
          <w:rFonts w:ascii="Arial" w:hAnsi="Arial" w:cs="Arial"/>
          <w:sz w:val="22"/>
          <w:szCs w:val="22"/>
        </w:rPr>
      </w:pPr>
    </w:p>
    <w:p w14:paraId="05275BA3" w14:textId="77777777" w:rsidR="0035792E" w:rsidRPr="00C21188" w:rsidRDefault="0035792E" w:rsidP="00F35CE0">
      <w:pPr>
        <w:jc w:val="both"/>
        <w:rPr>
          <w:rFonts w:ascii="Arial" w:hAnsi="Arial" w:cs="Arial"/>
          <w:sz w:val="22"/>
          <w:szCs w:val="22"/>
        </w:rPr>
      </w:pPr>
    </w:p>
    <w:p w14:paraId="51F32C8B" w14:textId="4D941185" w:rsidR="0035792E" w:rsidRPr="00C21188" w:rsidRDefault="0035792E" w:rsidP="00F35CE0">
      <w:pPr>
        <w:jc w:val="both"/>
        <w:rPr>
          <w:rFonts w:ascii="Arial" w:hAnsi="Arial" w:cs="Arial"/>
          <w:sz w:val="22"/>
          <w:szCs w:val="22"/>
        </w:rPr>
      </w:pPr>
      <w:r w:rsidRPr="00C21188">
        <w:rPr>
          <w:rFonts w:ascii="Arial" w:hAnsi="Arial" w:cs="Arial"/>
          <w:sz w:val="22"/>
          <w:szCs w:val="22"/>
        </w:rPr>
        <w:t>Grades wi</w:t>
      </w:r>
      <w:r w:rsidR="000A24A3">
        <w:rPr>
          <w:rFonts w:ascii="Arial" w:hAnsi="Arial" w:cs="Arial"/>
          <w:sz w:val="22"/>
          <w:szCs w:val="22"/>
        </w:rPr>
        <w:t xml:space="preserve">ll be numeric between zero and five with two decimal places. </w:t>
      </w:r>
    </w:p>
    <w:p w14:paraId="3ED1ACA1" w14:textId="0CD86E50" w:rsidR="0035792E" w:rsidRPr="0035792E" w:rsidRDefault="0035792E" w:rsidP="00F35CE0">
      <w:pPr>
        <w:ind w:left="360"/>
        <w:jc w:val="both"/>
        <w:rPr>
          <w:rFonts w:ascii="Arial" w:hAnsi="Arial" w:cs="Arial"/>
          <w:sz w:val="22"/>
          <w:szCs w:val="22"/>
        </w:rPr>
      </w:pPr>
    </w:p>
    <w:p w14:paraId="042FFF08" w14:textId="77777777" w:rsidR="00C21188" w:rsidRPr="00C21188" w:rsidRDefault="00C21188" w:rsidP="00F35CE0">
      <w:pPr>
        <w:jc w:val="both"/>
        <w:rPr>
          <w:rFonts w:ascii="Arial" w:hAnsi="Arial" w:cs="Arial"/>
          <w:sz w:val="22"/>
          <w:szCs w:val="22"/>
        </w:rPr>
      </w:pPr>
    </w:p>
    <w:p w14:paraId="0639AC2B" w14:textId="5736342A" w:rsidR="008C1F31" w:rsidRPr="00602EC9" w:rsidRDefault="000A24A3" w:rsidP="00F35CE0">
      <w:pPr>
        <w:numPr>
          <w:ilvl w:val="0"/>
          <w:numId w:val="2"/>
        </w:numPr>
        <w:tabs>
          <w:tab w:val="clear" w:pos="1636"/>
          <w:tab w:val="num" w:pos="709"/>
          <w:tab w:val="left" w:pos="6946"/>
        </w:tabs>
        <w:ind w:left="709" w:right="900" w:hanging="709"/>
        <w:jc w:val="both"/>
        <w:rPr>
          <w:rFonts w:ascii="Arial" w:hAnsi="Arial" w:cs="Arial"/>
          <w:sz w:val="22"/>
          <w:szCs w:val="22"/>
          <w:lang w:val="es-ES_tradnl"/>
        </w:rPr>
      </w:pPr>
      <w:r w:rsidRPr="00F35CE0">
        <w:rPr>
          <w:rFonts w:ascii="Arial" w:hAnsi="Arial" w:cs="Arial"/>
          <w:b/>
          <w:bCs/>
          <w:sz w:val="22"/>
          <w:szCs w:val="22"/>
          <w:lang w:val="en-CA"/>
        </w:rPr>
        <w:t>University</w:t>
      </w:r>
      <w:r>
        <w:rPr>
          <w:rFonts w:ascii="Arial" w:hAnsi="Arial" w:cs="Arial"/>
          <w:b/>
          <w:bCs/>
          <w:sz w:val="22"/>
          <w:szCs w:val="22"/>
          <w:lang w:val="es-ES"/>
        </w:rPr>
        <w:t xml:space="preserve"> Rules and </w:t>
      </w:r>
      <w:r w:rsidR="008C1F31" w:rsidRPr="00602EC9">
        <w:rPr>
          <w:rFonts w:ascii="Arial" w:hAnsi="Arial" w:cs="Arial"/>
          <w:b/>
          <w:bCs/>
          <w:sz w:val="22"/>
          <w:szCs w:val="22"/>
          <w:lang w:val="es-ES"/>
        </w:rPr>
        <w:t>MAAD</w:t>
      </w:r>
      <w:r w:rsidR="00602EC9" w:rsidRPr="00602EC9">
        <w:rPr>
          <w:rFonts w:ascii="Arial" w:hAnsi="Arial" w:cs="Arial"/>
          <w:b/>
          <w:bCs/>
          <w:sz w:val="22"/>
          <w:szCs w:val="22"/>
          <w:lang w:val="es-ES"/>
        </w:rPr>
        <w:t xml:space="preserve"> Protocol</w:t>
      </w:r>
    </w:p>
    <w:p w14:paraId="516D3F16" w14:textId="77777777" w:rsidR="00602EC9" w:rsidRPr="00602EC9" w:rsidRDefault="00602EC9" w:rsidP="00F35CE0">
      <w:pPr>
        <w:tabs>
          <w:tab w:val="left" w:pos="6946"/>
        </w:tabs>
        <w:ind w:left="709" w:right="900"/>
        <w:jc w:val="both"/>
        <w:rPr>
          <w:rFonts w:ascii="Arial" w:hAnsi="Arial" w:cs="Arial"/>
          <w:sz w:val="22"/>
          <w:szCs w:val="22"/>
        </w:rPr>
      </w:pPr>
    </w:p>
    <w:p w14:paraId="0A93799C" w14:textId="2E491FA4" w:rsidR="000A24A3" w:rsidRPr="00F35CE0" w:rsidRDefault="00F35CE0" w:rsidP="00F35CE0">
      <w:pPr>
        <w:jc w:val="both"/>
        <w:rPr>
          <w:rFonts w:ascii="Arial" w:hAnsi="Arial" w:cs="Arial"/>
          <w:sz w:val="22"/>
          <w:szCs w:val="22"/>
        </w:rPr>
      </w:pPr>
      <w:r w:rsidRPr="00F35CE0">
        <w:rPr>
          <w:rFonts w:ascii="Arial" w:hAnsi="Arial" w:cs="Arial"/>
          <w:sz w:val="22"/>
          <w:szCs w:val="22"/>
        </w:rPr>
        <w:lastRenderedPageBreak/>
        <w:t xml:space="preserve">This course is subject to the University of los Andes general guidelines and principles as stated in: </w:t>
      </w:r>
      <w:hyperlink r:id="rId13" w:history="1">
        <w:r w:rsidRPr="00F35CE0">
          <w:rPr>
            <w:rStyle w:val="Hipervnculo"/>
            <w:rFonts w:ascii="Arial" w:hAnsi="Arial" w:cs="Arial"/>
            <w:sz w:val="22"/>
            <w:szCs w:val="22"/>
          </w:rPr>
          <w:t>https://secretariageneral.uniandes.edu.co/images/documents/reglamento-maestria-web-2020.pdf</w:t>
        </w:r>
      </w:hyperlink>
    </w:p>
    <w:p w14:paraId="4E5E4539" w14:textId="77777777" w:rsidR="00F35CE0" w:rsidRDefault="00F35CE0" w:rsidP="00F35CE0">
      <w:pPr>
        <w:jc w:val="both"/>
        <w:rPr>
          <w:rFonts w:ascii="Arial" w:hAnsi="Arial" w:cs="Arial"/>
          <w:sz w:val="22"/>
          <w:szCs w:val="22"/>
        </w:rPr>
      </w:pPr>
    </w:p>
    <w:p w14:paraId="2BBC3287" w14:textId="77777777" w:rsidR="001A111E" w:rsidRDefault="000A24A3" w:rsidP="001A111E">
      <w:pPr>
        <w:jc w:val="both"/>
        <w:rPr>
          <w:rFonts w:ascii="Arial" w:hAnsi="Arial" w:cs="Arial"/>
          <w:sz w:val="22"/>
          <w:szCs w:val="22"/>
        </w:rPr>
      </w:pPr>
      <w:r w:rsidRPr="00F35CE0">
        <w:rPr>
          <w:rFonts w:ascii="Arial" w:hAnsi="Arial" w:cs="Arial"/>
          <w:sz w:val="22"/>
          <w:szCs w:val="22"/>
        </w:rPr>
        <w:t>Any</w:t>
      </w:r>
      <w:r w:rsidRPr="000A24A3">
        <w:rPr>
          <w:rFonts w:ascii="Arial" w:hAnsi="Arial" w:cs="Arial"/>
          <w:sz w:val="22"/>
          <w:szCs w:val="22"/>
        </w:rPr>
        <w:t xml:space="preserve"> member of the community that is subject to, witnesses or has knowledge of a conduct of mistreatment, harassment, threat, discrimination, sexual or gender violence (MAAD) must report the case to the University. This,</w:t>
      </w:r>
      <w:r w:rsidR="00F35CE0">
        <w:rPr>
          <w:rFonts w:ascii="Arial" w:hAnsi="Arial" w:cs="Arial"/>
          <w:sz w:val="22"/>
          <w:szCs w:val="22"/>
        </w:rPr>
        <w:t xml:space="preserve"> </w:t>
      </w:r>
      <w:r w:rsidRPr="000A24A3">
        <w:rPr>
          <w:rFonts w:ascii="Arial" w:hAnsi="Arial" w:cs="Arial"/>
          <w:sz w:val="22"/>
          <w:szCs w:val="22"/>
        </w:rPr>
        <w:t>in order that institutional actions can be taken to handle the case</w:t>
      </w:r>
      <w:r>
        <w:rPr>
          <w:rFonts w:ascii="Arial" w:hAnsi="Arial" w:cs="Arial"/>
          <w:sz w:val="22"/>
          <w:szCs w:val="22"/>
        </w:rPr>
        <w:t xml:space="preserve">, </w:t>
      </w:r>
      <w:r w:rsidRPr="000A24A3">
        <w:rPr>
          <w:rFonts w:ascii="Arial" w:hAnsi="Arial" w:cs="Arial"/>
          <w:sz w:val="22"/>
          <w:szCs w:val="22"/>
        </w:rPr>
        <w:t>ensuring the well-being of the affected people.</w:t>
      </w:r>
      <w:r>
        <w:rPr>
          <w:rFonts w:ascii="Arial" w:hAnsi="Arial" w:cs="Arial"/>
          <w:sz w:val="22"/>
          <w:szCs w:val="22"/>
        </w:rPr>
        <w:t xml:space="preserve"> </w:t>
      </w:r>
    </w:p>
    <w:p w14:paraId="7203D65C" w14:textId="77777777" w:rsidR="001A111E" w:rsidRDefault="001A111E" w:rsidP="001A111E">
      <w:pPr>
        <w:jc w:val="both"/>
        <w:rPr>
          <w:rFonts w:ascii="Arial" w:hAnsi="Arial" w:cs="Arial"/>
          <w:sz w:val="22"/>
          <w:szCs w:val="22"/>
        </w:rPr>
      </w:pPr>
    </w:p>
    <w:p w14:paraId="6456626C" w14:textId="6DEB2BFF" w:rsidR="001A111E" w:rsidRDefault="001A111E" w:rsidP="001A111E">
      <w:pPr>
        <w:rPr>
          <w:rFonts w:ascii="Arial" w:hAnsi="Arial" w:cs="Arial"/>
          <w:sz w:val="22"/>
          <w:szCs w:val="22"/>
        </w:rPr>
      </w:pPr>
      <w:r>
        <w:rPr>
          <w:rFonts w:ascii="Arial" w:hAnsi="Arial" w:cs="Arial"/>
          <w:sz w:val="22"/>
          <w:szCs w:val="22"/>
        </w:rPr>
        <w:t xml:space="preserve">For additional information please visit: </w:t>
      </w:r>
      <w:hyperlink r:id="rId14" w:history="1">
        <w:r w:rsidRPr="007D10D4">
          <w:rPr>
            <w:rStyle w:val="Hipervnculo"/>
            <w:rFonts w:ascii="Arial" w:hAnsi="Arial" w:cs="Arial"/>
            <w:sz w:val="22"/>
            <w:szCs w:val="22"/>
          </w:rPr>
          <w:t>https://decanaturadeestudiantes.uniandes.edu.co/index.php/es/sobre-la-decanatura/827</w:t>
        </w:r>
      </w:hyperlink>
      <w:r>
        <w:rPr>
          <w:rFonts w:ascii="Arial" w:hAnsi="Arial" w:cs="Arial"/>
          <w:sz w:val="22"/>
          <w:szCs w:val="22"/>
        </w:rPr>
        <w:t xml:space="preserve"> </w:t>
      </w:r>
    </w:p>
    <w:p w14:paraId="73D04034" w14:textId="472E2A10" w:rsidR="008C1F31" w:rsidRPr="004144D0" w:rsidRDefault="001A111E" w:rsidP="001A111E">
      <w:pPr>
        <w:rPr>
          <w:rFonts w:ascii="Arial" w:hAnsi="Arial" w:cs="Arial"/>
          <w:sz w:val="22"/>
          <w:szCs w:val="22"/>
        </w:rPr>
      </w:pPr>
      <w:r>
        <w:rPr>
          <w:rFonts w:ascii="Arial" w:hAnsi="Arial" w:cs="Arial"/>
          <w:sz w:val="22"/>
          <w:szCs w:val="22"/>
        </w:rPr>
        <w:t>or write to</w:t>
      </w:r>
      <w:r w:rsidR="000A24A3" w:rsidRPr="000A24A3">
        <w:rPr>
          <w:rFonts w:ascii="Arial" w:hAnsi="Arial" w:cs="Arial"/>
          <w:sz w:val="22"/>
          <w:szCs w:val="22"/>
        </w:rPr>
        <w:t>:</w:t>
      </w:r>
      <w:r>
        <w:rPr>
          <w:rFonts w:ascii="Arial" w:hAnsi="Arial" w:cs="Arial"/>
          <w:sz w:val="22"/>
          <w:szCs w:val="22"/>
        </w:rPr>
        <w:t xml:space="preserve"> </w:t>
      </w:r>
      <w:hyperlink r:id="rId15" w:history="1">
        <w:r w:rsidRPr="007D10D4">
          <w:rPr>
            <w:rStyle w:val="Hipervnculo"/>
            <w:rFonts w:ascii="Arial" w:hAnsi="Arial" w:cs="Arial"/>
            <w:sz w:val="22"/>
            <w:szCs w:val="22"/>
          </w:rPr>
          <w:t>lineamaad@uniandes.edu.co</w:t>
        </w:r>
      </w:hyperlink>
      <w:r w:rsidR="00F35CE0">
        <w:rPr>
          <w:rFonts w:ascii="Arial" w:hAnsi="Arial" w:cs="Arial"/>
          <w:sz w:val="22"/>
          <w:szCs w:val="22"/>
        </w:rPr>
        <w:t xml:space="preserve"> </w:t>
      </w:r>
      <w:r w:rsidR="008C1F31" w:rsidRPr="004144D0">
        <w:rPr>
          <w:rFonts w:ascii="Arial" w:hAnsi="Arial" w:cs="Arial"/>
          <w:sz w:val="22"/>
          <w:szCs w:val="22"/>
        </w:rPr>
        <w:t xml:space="preserve">   </w:t>
      </w:r>
    </w:p>
    <w:p w14:paraId="75E9E4CF" w14:textId="24F7718F" w:rsidR="008C1F31" w:rsidRPr="004144D0" w:rsidRDefault="008C1F31" w:rsidP="00F35CE0">
      <w:pPr>
        <w:jc w:val="both"/>
        <w:rPr>
          <w:rFonts w:ascii="Arial" w:hAnsi="Arial" w:cs="Arial"/>
          <w:sz w:val="22"/>
          <w:szCs w:val="22"/>
        </w:rPr>
      </w:pPr>
    </w:p>
    <w:p w14:paraId="7ACC1C4B" w14:textId="77777777" w:rsidR="00C21188" w:rsidRPr="001A111E" w:rsidRDefault="00C21188" w:rsidP="00F35CE0">
      <w:pPr>
        <w:jc w:val="both"/>
        <w:rPr>
          <w:rFonts w:ascii="Arial" w:hAnsi="Arial" w:cs="Arial"/>
          <w:sz w:val="22"/>
          <w:szCs w:val="22"/>
        </w:rPr>
      </w:pPr>
    </w:p>
    <w:p w14:paraId="4E5EC73C" w14:textId="09AFEEAF" w:rsidR="00612948" w:rsidRPr="004144D0" w:rsidRDefault="00F35CE0" w:rsidP="005E01E2">
      <w:pPr>
        <w:pStyle w:val="Prrafodelista"/>
        <w:numPr>
          <w:ilvl w:val="0"/>
          <w:numId w:val="2"/>
        </w:numPr>
        <w:tabs>
          <w:tab w:val="clear" w:pos="1636"/>
          <w:tab w:val="num" w:pos="709"/>
          <w:tab w:val="left" w:pos="6946"/>
        </w:tabs>
        <w:ind w:right="900" w:hanging="1636"/>
        <w:rPr>
          <w:rFonts w:ascii="Arial" w:hAnsi="Arial" w:cs="Arial"/>
          <w:b/>
          <w:bCs/>
          <w:sz w:val="22"/>
          <w:szCs w:val="22"/>
          <w:lang w:val="es-ES"/>
        </w:rPr>
      </w:pPr>
      <w:r>
        <w:rPr>
          <w:rFonts w:ascii="Arial" w:hAnsi="Arial" w:cs="Arial"/>
          <w:b/>
          <w:bCs/>
          <w:sz w:val="22"/>
          <w:szCs w:val="22"/>
          <w:lang w:val="es-ES"/>
        </w:rPr>
        <w:t xml:space="preserve">Main </w:t>
      </w:r>
      <w:r w:rsidR="008D391B">
        <w:rPr>
          <w:rFonts w:ascii="Arial" w:hAnsi="Arial" w:cs="Arial"/>
          <w:b/>
          <w:bCs/>
          <w:sz w:val="22"/>
          <w:szCs w:val="22"/>
          <w:lang w:val="es-ES"/>
        </w:rPr>
        <w:t>References</w:t>
      </w:r>
    </w:p>
    <w:p w14:paraId="250E32D3" w14:textId="77777777" w:rsidR="00476AAD" w:rsidRPr="004144D0" w:rsidRDefault="00476AAD" w:rsidP="00476AAD">
      <w:pPr>
        <w:tabs>
          <w:tab w:val="num" w:pos="709"/>
          <w:tab w:val="left" w:pos="6946"/>
        </w:tabs>
        <w:ind w:right="900"/>
        <w:rPr>
          <w:rFonts w:ascii="Arial" w:hAnsi="Arial" w:cs="Arial"/>
          <w:b/>
          <w:bCs/>
          <w:sz w:val="22"/>
          <w:szCs w:val="22"/>
          <w:lang w:val="es-ES"/>
        </w:rPr>
      </w:pPr>
    </w:p>
    <w:p w14:paraId="6F866E3C" w14:textId="77777777" w:rsidR="00972FC0" w:rsidRPr="0035792E" w:rsidRDefault="00972FC0" w:rsidP="00972FC0">
      <w:pPr>
        <w:pStyle w:val="Sangradetextonormal"/>
        <w:spacing w:after="0"/>
        <w:ind w:left="0" w:firstLine="708"/>
        <w:jc w:val="both"/>
        <w:rPr>
          <w:rFonts w:ascii="Arial" w:hAnsi="Arial" w:cs="Arial"/>
          <w:sz w:val="22"/>
          <w:szCs w:val="22"/>
        </w:rPr>
      </w:pPr>
    </w:p>
    <w:p w14:paraId="1663E27A" w14:textId="11982223" w:rsidR="00AE0C3A" w:rsidRPr="004144D0" w:rsidRDefault="000371B9" w:rsidP="009A68AF">
      <w:pPr>
        <w:pStyle w:val="Sangradetextonormal"/>
        <w:numPr>
          <w:ilvl w:val="0"/>
          <w:numId w:val="25"/>
        </w:numPr>
        <w:rPr>
          <w:rStyle w:val="apple-style-span"/>
          <w:rFonts w:ascii="Arial" w:hAnsi="Arial" w:cs="Arial"/>
          <w:color w:val="000000"/>
          <w:sz w:val="22"/>
          <w:szCs w:val="22"/>
        </w:rPr>
      </w:pPr>
      <w:r w:rsidRPr="00F36E0E">
        <w:rPr>
          <w:rStyle w:val="apple-style-span"/>
          <w:rFonts w:ascii="Arial" w:hAnsi="Arial" w:cs="Arial"/>
          <w:color w:val="000000"/>
          <w:sz w:val="22"/>
          <w:szCs w:val="22"/>
          <w:lang w:val="de-DE"/>
        </w:rPr>
        <w:t>[LS</w:t>
      </w:r>
      <w:r w:rsidR="00486E7A" w:rsidRPr="00F36E0E">
        <w:rPr>
          <w:rStyle w:val="apple-style-span"/>
          <w:rFonts w:ascii="Arial" w:hAnsi="Arial" w:cs="Arial"/>
          <w:color w:val="000000"/>
          <w:sz w:val="22"/>
          <w:szCs w:val="22"/>
          <w:lang w:val="de-DE"/>
        </w:rPr>
        <w:t xml:space="preserve">]: </w:t>
      </w:r>
      <w:r w:rsidRPr="00F36E0E">
        <w:rPr>
          <w:rStyle w:val="apple-style-span"/>
          <w:rFonts w:ascii="Arial" w:hAnsi="Arial" w:cs="Arial"/>
          <w:color w:val="000000"/>
          <w:sz w:val="22"/>
          <w:szCs w:val="22"/>
          <w:lang w:val="de-DE"/>
        </w:rPr>
        <w:t xml:space="preserve">Luxburg, U., B. Scholkopf.  </w:t>
      </w:r>
      <w:r w:rsidRPr="004144D0">
        <w:rPr>
          <w:rStyle w:val="apple-style-span"/>
          <w:rFonts w:ascii="Arial" w:hAnsi="Arial" w:cs="Arial"/>
          <w:color w:val="000000"/>
          <w:sz w:val="22"/>
          <w:szCs w:val="22"/>
        </w:rPr>
        <w:t>2008. Statistical Learning Theory: Models, Concepts and Results.</w:t>
      </w:r>
      <w:r w:rsidR="009A68AF" w:rsidRPr="004144D0">
        <w:rPr>
          <w:rStyle w:val="apple-style-span"/>
          <w:rFonts w:ascii="Arial" w:hAnsi="Arial" w:cs="Arial"/>
          <w:color w:val="000000"/>
          <w:sz w:val="22"/>
          <w:szCs w:val="22"/>
        </w:rPr>
        <w:br/>
      </w:r>
      <w:hyperlink r:id="rId16" w:history="1">
        <w:r w:rsidR="009A68AF" w:rsidRPr="004144D0">
          <w:rPr>
            <w:rStyle w:val="Hipervnculo"/>
            <w:rFonts w:ascii="Arial" w:hAnsi="Arial" w:cs="Arial"/>
            <w:sz w:val="22"/>
            <w:szCs w:val="22"/>
          </w:rPr>
          <w:t>http://arxiv.org/abs/0810.4752</w:t>
        </w:r>
      </w:hyperlink>
      <w:r w:rsidR="00545197" w:rsidRPr="004144D0">
        <w:rPr>
          <w:rStyle w:val="apple-style-span"/>
          <w:rFonts w:ascii="Arial" w:hAnsi="Arial" w:cs="Arial"/>
          <w:color w:val="000000"/>
          <w:sz w:val="22"/>
          <w:szCs w:val="22"/>
        </w:rPr>
        <w:t xml:space="preserve"> </w:t>
      </w:r>
    </w:p>
    <w:p w14:paraId="10F42DB4" w14:textId="77777777" w:rsidR="00545197" w:rsidRPr="004144D0" w:rsidRDefault="00545197" w:rsidP="000371B9">
      <w:pPr>
        <w:pStyle w:val="Sangradetextonormal"/>
        <w:ind w:left="709" w:hanging="142"/>
        <w:rPr>
          <w:rStyle w:val="apple-style-span"/>
          <w:rFonts w:ascii="Arial" w:hAnsi="Arial" w:cs="Arial"/>
          <w:color w:val="000000"/>
          <w:sz w:val="22"/>
          <w:szCs w:val="22"/>
        </w:rPr>
      </w:pPr>
    </w:p>
    <w:p w14:paraId="0289FB88" w14:textId="77777777" w:rsidR="009640FE" w:rsidRPr="004144D0" w:rsidRDefault="00386019" w:rsidP="005E7929">
      <w:pPr>
        <w:pStyle w:val="Sangradetextonormal"/>
        <w:numPr>
          <w:ilvl w:val="0"/>
          <w:numId w:val="25"/>
        </w:numPr>
        <w:rPr>
          <w:rStyle w:val="apple-style-span"/>
          <w:rFonts w:ascii="Arial" w:hAnsi="Arial" w:cs="Arial"/>
          <w:color w:val="000000"/>
          <w:sz w:val="22"/>
          <w:szCs w:val="22"/>
        </w:rPr>
      </w:pPr>
      <w:r w:rsidRPr="004144D0">
        <w:rPr>
          <w:rStyle w:val="apple-style-span"/>
          <w:rFonts w:ascii="Arial" w:hAnsi="Arial" w:cs="Arial"/>
          <w:color w:val="000000"/>
          <w:sz w:val="22"/>
          <w:szCs w:val="22"/>
        </w:rPr>
        <w:t>[JWHT]: Introduction to Statistical Learning with Applications in R.</w:t>
      </w:r>
      <w:r w:rsidR="009640FE" w:rsidRPr="004144D0">
        <w:rPr>
          <w:rStyle w:val="apple-style-span"/>
          <w:rFonts w:ascii="Arial" w:hAnsi="Arial" w:cs="Arial"/>
          <w:color w:val="000000"/>
          <w:sz w:val="22"/>
          <w:szCs w:val="22"/>
        </w:rPr>
        <w:t xml:space="preserve"> </w:t>
      </w:r>
    </w:p>
    <w:p w14:paraId="0283392C" w14:textId="31E840E0" w:rsidR="00386019" w:rsidRPr="004144D0" w:rsidRDefault="00AF07CD" w:rsidP="005E7929">
      <w:pPr>
        <w:pStyle w:val="Sangradetextonormal"/>
        <w:ind w:left="709" w:firstLine="578"/>
        <w:rPr>
          <w:rStyle w:val="apple-style-span"/>
          <w:rFonts w:ascii="Arial" w:hAnsi="Arial" w:cs="Arial"/>
          <w:color w:val="000000"/>
          <w:sz w:val="22"/>
          <w:szCs w:val="22"/>
        </w:rPr>
      </w:pPr>
      <w:hyperlink r:id="rId17" w:history="1">
        <w:r w:rsidR="005E7929" w:rsidRPr="004144D0">
          <w:rPr>
            <w:rStyle w:val="Hipervnculo"/>
            <w:rFonts w:ascii="Arial" w:hAnsi="Arial" w:cs="Arial"/>
            <w:sz w:val="22"/>
            <w:szCs w:val="22"/>
          </w:rPr>
          <w:t>http://www-bcf.usc.edu/~gareth/ISL/</w:t>
        </w:r>
      </w:hyperlink>
      <w:r w:rsidR="009640FE" w:rsidRPr="004144D0">
        <w:rPr>
          <w:rStyle w:val="apple-style-span"/>
          <w:rFonts w:ascii="Arial" w:hAnsi="Arial" w:cs="Arial"/>
          <w:color w:val="000000"/>
          <w:sz w:val="22"/>
          <w:szCs w:val="22"/>
        </w:rPr>
        <w:t xml:space="preserve"> </w:t>
      </w:r>
    </w:p>
    <w:p w14:paraId="7F34F944" w14:textId="77777777" w:rsidR="00AE0C3A" w:rsidRPr="004144D0" w:rsidRDefault="00AE0C3A" w:rsidP="000371B9">
      <w:pPr>
        <w:pStyle w:val="Sangradetextonormal"/>
        <w:ind w:left="567"/>
        <w:rPr>
          <w:rFonts w:ascii="Arial" w:hAnsi="Arial" w:cs="Arial"/>
          <w:sz w:val="22"/>
          <w:szCs w:val="22"/>
        </w:rPr>
      </w:pPr>
    </w:p>
    <w:p w14:paraId="2E4BA3F4" w14:textId="77777777" w:rsidR="001064D1" w:rsidRPr="004144D0" w:rsidRDefault="00F244A5" w:rsidP="005E7929">
      <w:pPr>
        <w:pStyle w:val="Sangradetextonormal"/>
        <w:numPr>
          <w:ilvl w:val="0"/>
          <w:numId w:val="25"/>
        </w:numPr>
        <w:rPr>
          <w:rFonts w:ascii="Arial" w:hAnsi="Arial" w:cs="Arial"/>
          <w:sz w:val="22"/>
          <w:szCs w:val="22"/>
        </w:rPr>
      </w:pPr>
      <w:r w:rsidRPr="004144D0">
        <w:rPr>
          <w:rFonts w:ascii="Arial" w:hAnsi="Arial" w:cs="Arial"/>
          <w:sz w:val="22"/>
          <w:szCs w:val="22"/>
          <w:lang w:val="es-ES"/>
        </w:rPr>
        <w:t>[</w:t>
      </w:r>
      <w:r w:rsidR="000371B9" w:rsidRPr="004144D0">
        <w:rPr>
          <w:rFonts w:ascii="Arial" w:hAnsi="Arial" w:cs="Arial"/>
          <w:sz w:val="22"/>
          <w:szCs w:val="22"/>
          <w:lang w:val="es-ES"/>
        </w:rPr>
        <w:t>HTF</w:t>
      </w:r>
      <w:r w:rsidR="005C17BD" w:rsidRPr="004144D0">
        <w:rPr>
          <w:rFonts w:ascii="Arial" w:hAnsi="Arial" w:cs="Arial"/>
          <w:sz w:val="22"/>
          <w:szCs w:val="22"/>
          <w:lang w:val="es-ES"/>
        </w:rPr>
        <w:t>]:</w:t>
      </w:r>
      <w:r w:rsidRPr="004144D0">
        <w:rPr>
          <w:rFonts w:ascii="Arial" w:hAnsi="Arial" w:cs="Arial"/>
          <w:sz w:val="22"/>
          <w:szCs w:val="22"/>
          <w:lang w:val="es-ES"/>
        </w:rPr>
        <w:t xml:space="preserve"> </w:t>
      </w:r>
      <w:r w:rsidR="000371B9" w:rsidRPr="004144D0">
        <w:rPr>
          <w:rFonts w:ascii="Arial" w:hAnsi="Arial" w:cs="Arial"/>
          <w:sz w:val="22"/>
          <w:szCs w:val="22"/>
          <w:lang w:val="es-ES"/>
        </w:rPr>
        <w:t xml:space="preserve">Hastie, T., Tibshirani, R. y J. Hastie. </w:t>
      </w:r>
      <w:r w:rsidR="000371B9" w:rsidRPr="004144D0">
        <w:rPr>
          <w:rFonts w:ascii="Arial" w:hAnsi="Arial" w:cs="Arial"/>
          <w:sz w:val="22"/>
          <w:szCs w:val="22"/>
        </w:rPr>
        <w:t>2009. The Elements of Statistical Learning: Data Minning, Inference and Prediction</w:t>
      </w:r>
      <w:r w:rsidRPr="004144D0">
        <w:rPr>
          <w:rFonts w:ascii="Arial" w:hAnsi="Arial" w:cs="Arial"/>
          <w:sz w:val="22"/>
          <w:szCs w:val="22"/>
        </w:rPr>
        <w:t>.</w:t>
      </w:r>
      <w:r w:rsidR="000371B9" w:rsidRPr="004144D0">
        <w:rPr>
          <w:rFonts w:ascii="Arial" w:hAnsi="Arial" w:cs="Arial"/>
          <w:sz w:val="22"/>
          <w:szCs w:val="22"/>
        </w:rPr>
        <w:t xml:space="preserve"> Segunda Edición. Springer </w:t>
      </w:r>
    </w:p>
    <w:p w14:paraId="26DD9C63" w14:textId="4F0295CB" w:rsidR="00AE0C3A" w:rsidRDefault="00AF07CD" w:rsidP="005E7929">
      <w:pPr>
        <w:pStyle w:val="Sangradetextonormal"/>
        <w:ind w:left="786" w:firstLine="501"/>
        <w:rPr>
          <w:rFonts w:ascii="Arial" w:hAnsi="Arial" w:cs="Arial"/>
          <w:sz w:val="22"/>
          <w:szCs w:val="22"/>
        </w:rPr>
      </w:pPr>
      <w:hyperlink r:id="rId18" w:history="1">
        <w:r w:rsidR="005E7929" w:rsidRPr="004144D0">
          <w:rPr>
            <w:rStyle w:val="Hipervnculo"/>
            <w:rFonts w:ascii="Arial" w:hAnsi="Arial" w:cs="Arial"/>
            <w:sz w:val="22"/>
            <w:szCs w:val="22"/>
          </w:rPr>
          <w:t>http://web.stanford.edu/~hastie/local.ftp/Springer/OLD/ESLII_print4.pdf</w:t>
        </w:r>
      </w:hyperlink>
      <w:r w:rsidR="00AE0C3A" w:rsidRPr="004144D0">
        <w:rPr>
          <w:rFonts w:ascii="Arial" w:hAnsi="Arial" w:cs="Arial"/>
          <w:sz w:val="22"/>
          <w:szCs w:val="22"/>
        </w:rPr>
        <w:t xml:space="preserve"> </w:t>
      </w:r>
    </w:p>
    <w:p w14:paraId="31395B1F" w14:textId="00698DF5" w:rsidR="0035792E" w:rsidRDefault="0035792E" w:rsidP="005E7929">
      <w:pPr>
        <w:pStyle w:val="Sangradetextonormal"/>
        <w:ind w:left="786" w:firstLine="501"/>
        <w:rPr>
          <w:rFonts w:ascii="Arial" w:hAnsi="Arial" w:cs="Arial"/>
          <w:sz w:val="22"/>
          <w:szCs w:val="22"/>
        </w:rPr>
      </w:pPr>
    </w:p>
    <w:p w14:paraId="2FC1E790" w14:textId="43108E28" w:rsidR="00A13EE0" w:rsidRDefault="00A13EE0" w:rsidP="0035792E">
      <w:pPr>
        <w:pStyle w:val="Prrafodelista"/>
        <w:numPr>
          <w:ilvl w:val="0"/>
          <w:numId w:val="26"/>
        </w:numPr>
        <w:jc w:val="both"/>
        <w:rPr>
          <w:rFonts w:ascii="Arial" w:hAnsi="Arial" w:cs="Arial"/>
          <w:sz w:val="22"/>
          <w:szCs w:val="22"/>
        </w:rPr>
      </w:pPr>
      <w:r>
        <w:rPr>
          <w:rFonts w:ascii="Arial" w:hAnsi="Arial" w:cs="Arial"/>
          <w:sz w:val="22"/>
          <w:szCs w:val="22"/>
        </w:rPr>
        <w:t xml:space="preserve">[P]. Pearl, J. 2016. </w:t>
      </w:r>
      <w:r w:rsidRPr="00A13EE0">
        <w:rPr>
          <w:rFonts w:ascii="Arial" w:hAnsi="Arial" w:cs="Arial"/>
          <w:sz w:val="22"/>
          <w:szCs w:val="22"/>
        </w:rPr>
        <w:t>Causal Inference in Statistics - A Primer</w:t>
      </w:r>
      <w:r>
        <w:rPr>
          <w:rFonts w:ascii="Arial" w:hAnsi="Arial" w:cs="Arial"/>
          <w:sz w:val="22"/>
          <w:szCs w:val="22"/>
        </w:rPr>
        <w:t>. Wiley.</w:t>
      </w:r>
    </w:p>
    <w:p w14:paraId="6D2A647A" w14:textId="77777777" w:rsidR="00A13EE0" w:rsidRPr="00A13EE0" w:rsidRDefault="00A13EE0" w:rsidP="00A13EE0">
      <w:pPr>
        <w:ind w:left="927"/>
        <w:jc w:val="both"/>
        <w:rPr>
          <w:rFonts w:ascii="Arial" w:hAnsi="Arial" w:cs="Arial"/>
          <w:sz w:val="22"/>
          <w:szCs w:val="22"/>
        </w:rPr>
      </w:pPr>
    </w:p>
    <w:p w14:paraId="6C778D60" w14:textId="5745E729" w:rsidR="0035792E" w:rsidRPr="0035792E" w:rsidRDefault="0035792E" w:rsidP="0035792E">
      <w:pPr>
        <w:pStyle w:val="Prrafodelista"/>
        <w:numPr>
          <w:ilvl w:val="0"/>
          <w:numId w:val="26"/>
        </w:numPr>
        <w:jc w:val="both"/>
        <w:rPr>
          <w:rFonts w:ascii="Arial" w:hAnsi="Arial" w:cs="Arial"/>
          <w:sz w:val="22"/>
          <w:szCs w:val="22"/>
        </w:rPr>
      </w:pPr>
      <w:r w:rsidRPr="00F36E0E">
        <w:rPr>
          <w:rFonts w:ascii="Arial" w:hAnsi="Arial" w:cs="Arial"/>
          <w:sz w:val="22"/>
          <w:szCs w:val="22"/>
          <w:lang w:val="de-DE"/>
        </w:rPr>
        <w:t xml:space="preserve">[AP]: Joshua Angrist and Jörn-Steffen Pischke. </w:t>
      </w:r>
      <w:r w:rsidRPr="0035792E">
        <w:rPr>
          <w:rFonts w:ascii="Arial" w:hAnsi="Arial" w:cs="Arial"/>
          <w:sz w:val="22"/>
          <w:szCs w:val="22"/>
        </w:rPr>
        <w:t>2009. Mostly Harmless Econometrics. Princeton University press.</w:t>
      </w:r>
    </w:p>
    <w:p w14:paraId="1EC54627" w14:textId="77777777" w:rsidR="00F244A5" w:rsidRPr="004144D0" w:rsidRDefault="00F244A5" w:rsidP="00972FC0">
      <w:pPr>
        <w:pStyle w:val="Sangradetextonormal"/>
        <w:ind w:left="567" w:hanging="567"/>
        <w:rPr>
          <w:rFonts w:ascii="Arial" w:hAnsi="Arial" w:cs="Arial"/>
          <w:sz w:val="22"/>
          <w:szCs w:val="22"/>
        </w:rPr>
      </w:pPr>
    </w:p>
    <w:p w14:paraId="3AC52D37" w14:textId="5DF68849" w:rsidR="00F05FC4" w:rsidRPr="004144D0" w:rsidRDefault="00167C03" w:rsidP="005E7929">
      <w:pPr>
        <w:pStyle w:val="Sangradetextonormal"/>
        <w:numPr>
          <w:ilvl w:val="0"/>
          <w:numId w:val="25"/>
        </w:numPr>
        <w:rPr>
          <w:rFonts w:ascii="Arial" w:hAnsi="Arial" w:cs="Arial"/>
          <w:sz w:val="22"/>
          <w:szCs w:val="22"/>
        </w:rPr>
      </w:pPr>
      <w:r w:rsidRPr="004144D0">
        <w:rPr>
          <w:rFonts w:ascii="Arial" w:hAnsi="Arial" w:cs="Arial"/>
          <w:sz w:val="22"/>
          <w:szCs w:val="22"/>
        </w:rPr>
        <w:t>Athey,S.,and G. Imbens. 2019. Machine Learning Methods Economists Should Know About.</w:t>
      </w:r>
    </w:p>
    <w:p w14:paraId="55D747B6" w14:textId="77777777" w:rsidR="009A68AF" w:rsidRPr="004144D0" w:rsidRDefault="009A68AF" w:rsidP="009A68AF">
      <w:pPr>
        <w:pStyle w:val="Sangradetextonormal"/>
        <w:ind w:left="1287"/>
        <w:rPr>
          <w:rFonts w:ascii="Arial" w:hAnsi="Arial" w:cs="Arial"/>
          <w:sz w:val="22"/>
          <w:szCs w:val="22"/>
        </w:rPr>
      </w:pPr>
    </w:p>
    <w:p w14:paraId="3E99C3D9" w14:textId="77777777" w:rsidR="009A68AF" w:rsidRPr="004144D0" w:rsidRDefault="009A68AF" w:rsidP="009A68AF">
      <w:pPr>
        <w:pStyle w:val="Sangradetextonormal"/>
        <w:numPr>
          <w:ilvl w:val="0"/>
          <w:numId w:val="25"/>
        </w:numPr>
        <w:rPr>
          <w:rFonts w:ascii="Arial" w:hAnsi="Arial" w:cs="Arial"/>
          <w:sz w:val="22"/>
          <w:szCs w:val="22"/>
        </w:rPr>
      </w:pPr>
      <w:r w:rsidRPr="004144D0">
        <w:rPr>
          <w:rFonts w:ascii="Arial" w:hAnsi="Arial" w:cs="Arial"/>
          <w:sz w:val="22"/>
          <w:szCs w:val="22"/>
          <w:lang w:val="es-ES"/>
        </w:rPr>
        <w:t xml:space="preserve">Dulce, M., Ramirez, S. y A. Riascos (2018). </w:t>
      </w:r>
      <w:r w:rsidRPr="004144D0">
        <w:rPr>
          <w:rFonts w:ascii="Arial" w:hAnsi="Arial" w:cs="Arial"/>
          <w:sz w:val="22"/>
          <w:szCs w:val="22"/>
        </w:rPr>
        <w:t>Efficient allocation of law enforcement resources</w:t>
      </w:r>
    </w:p>
    <w:p w14:paraId="3DCE5BC1" w14:textId="799A5022" w:rsidR="009A68AF" w:rsidRPr="004144D0" w:rsidRDefault="009A68AF" w:rsidP="009A68AF">
      <w:pPr>
        <w:pStyle w:val="Sangradetextonormal"/>
        <w:ind w:left="1287"/>
        <w:rPr>
          <w:rFonts w:ascii="Arial" w:hAnsi="Arial" w:cs="Arial"/>
          <w:sz w:val="22"/>
          <w:szCs w:val="22"/>
        </w:rPr>
      </w:pPr>
      <w:r w:rsidRPr="004144D0">
        <w:rPr>
          <w:rFonts w:ascii="Arial" w:hAnsi="Arial" w:cs="Arial"/>
          <w:sz w:val="22"/>
          <w:szCs w:val="22"/>
        </w:rPr>
        <w:t xml:space="preserve">using predictive police patrolling. </w:t>
      </w:r>
      <w:r w:rsidRPr="004144D0">
        <w:rPr>
          <w:rFonts w:ascii="Arial" w:hAnsi="Arial" w:cs="Arial"/>
          <w:sz w:val="22"/>
          <w:szCs w:val="22"/>
        </w:rPr>
        <w:br/>
      </w:r>
      <w:hyperlink r:id="rId19" w:history="1">
        <w:r w:rsidRPr="004144D0">
          <w:rPr>
            <w:rStyle w:val="Hipervnculo"/>
            <w:rFonts w:ascii="Arial" w:hAnsi="Arial" w:cs="Arial"/>
          </w:rPr>
          <w:t>https://arxiv.org/pdf/1811.12880.pdf</w:t>
        </w:r>
      </w:hyperlink>
    </w:p>
    <w:p w14:paraId="6F526719" w14:textId="474A189A" w:rsidR="008C7F51" w:rsidRPr="004144D0" w:rsidRDefault="008C7F51" w:rsidP="00167C03">
      <w:pPr>
        <w:pStyle w:val="Sangradetextonormal"/>
        <w:ind w:left="567" w:hanging="567"/>
        <w:rPr>
          <w:rFonts w:ascii="Arial" w:hAnsi="Arial" w:cs="Arial"/>
          <w:sz w:val="22"/>
          <w:szCs w:val="22"/>
        </w:rPr>
      </w:pPr>
    </w:p>
    <w:p w14:paraId="009EA2CB" w14:textId="057D8F39" w:rsidR="008C7F51" w:rsidRPr="004144D0" w:rsidRDefault="008C7F51" w:rsidP="005E7929">
      <w:pPr>
        <w:pStyle w:val="Sangradetextonormal"/>
        <w:numPr>
          <w:ilvl w:val="0"/>
          <w:numId w:val="25"/>
        </w:numPr>
        <w:rPr>
          <w:rFonts w:ascii="Arial" w:hAnsi="Arial" w:cs="Arial"/>
          <w:sz w:val="22"/>
          <w:szCs w:val="22"/>
        </w:rPr>
      </w:pPr>
      <w:r w:rsidRPr="004144D0">
        <w:rPr>
          <w:rFonts w:ascii="Arial" w:hAnsi="Arial" w:cs="Arial"/>
          <w:sz w:val="22"/>
          <w:szCs w:val="22"/>
        </w:rPr>
        <w:t>Jon Kleinberg, Jens Ludwig, Sendhil Mullainathan, and Ziad Obermeyer. 2015. Prediction Policy Problems</w:t>
      </w:r>
    </w:p>
    <w:p w14:paraId="0C5714FA" w14:textId="03CC69BB" w:rsidR="008C7F51" w:rsidRPr="004144D0" w:rsidRDefault="008C7F51" w:rsidP="00167C03">
      <w:pPr>
        <w:pStyle w:val="Sangradetextonormal"/>
        <w:ind w:left="567" w:hanging="567"/>
        <w:rPr>
          <w:rFonts w:ascii="Arial" w:hAnsi="Arial" w:cs="Arial"/>
          <w:sz w:val="22"/>
          <w:szCs w:val="22"/>
        </w:rPr>
      </w:pPr>
    </w:p>
    <w:p w14:paraId="11CA0AA2" w14:textId="0E881C76" w:rsidR="008C7F51" w:rsidRPr="004144D0" w:rsidRDefault="008C7F51" w:rsidP="005E7929">
      <w:pPr>
        <w:pStyle w:val="Sangradetextonormal"/>
        <w:numPr>
          <w:ilvl w:val="0"/>
          <w:numId w:val="25"/>
        </w:numPr>
        <w:rPr>
          <w:rFonts w:ascii="Arial" w:hAnsi="Arial" w:cs="Arial"/>
          <w:sz w:val="22"/>
          <w:szCs w:val="22"/>
        </w:rPr>
      </w:pPr>
      <w:r w:rsidRPr="004144D0">
        <w:rPr>
          <w:rFonts w:ascii="Arial" w:hAnsi="Arial" w:cs="Arial"/>
          <w:bCs/>
          <w:sz w:val="22"/>
          <w:szCs w:val="22"/>
        </w:rPr>
        <w:t xml:space="preserve">Lum, Isaac. 2016. </w:t>
      </w:r>
      <w:r w:rsidRPr="004144D0">
        <w:rPr>
          <w:rFonts w:ascii="Arial" w:hAnsi="Arial" w:cs="Arial"/>
          <w:sz w:val="22"/>
          <w:szCs w:val="22"/>
        </w:rPr>
        <w:t xml:space="preserve">To predict and to serve? </w:t>
      </w:r>
    </w:p>
    <w:p w14:paraId="3FACE97D" w14:textId="77777777" w:rsidR="008D56B9" w:rsidRPr="004144D0" w:rsidRDefault="008D56B9" w:rsidP="008D56B9">
      <w:pPr>
        <w:pStyle w:val="Prrafodelista"/>
        <w:rPr>
          <w:rFonts w:ascii="Arial" w:hAnsi="Arial" w:cs="Arial"/>
          <w:sz w:val="22"/>
          <w:szCs w:val="22"/>
        </w:rPr>
      </w:pPr>
    </w:p>
    <w:p w14:paraId="16B88401" w14:textId="0AC4C9CE" w:rsidR="008D56B9" w:rsidRPr="004144D0" w:rsidRDefault="008D56B9" w:rsidP="005E7929">
      <w:pPr>
        <w:pStyle w:val="Sangradetextonormal"/>
        <w:numPr>
          <w:ilvl w:val="0"/>
          <w:numId w:val="25"/>
        </w:numPr>
        <w:rPr>
          <w:rFonts w:ascii="Arial" w:hAnsi="Arial" w:cs="Arial"/>
          <w:sz w:val="22"/>
          <w:szCs w:val="22"/>
        </w:rPr>
      </w:pPr>
      <w:r w:rsidRPr="004144D0">
        <w:rPr>
          <w:rFonts w:ascii="Arial" w:hAnsi="Arial" w:cs="Arial"/>
          <w:sz w:val="22"/>
          <w:szCs w:val="22"/>
          <w:lang w:val="es-ES"/>
        </w:rPr>
        <w:lastRenderedPageBreak/>
        <w:t xml:space="preserve">Zhao, Q y T. Hastie (2019). </w:t>
      </w:r>
      <w:r w:rsidRPr="004144D0">
        <w:rPr>
          <w:rFonts w:ascii="Arial" w:hAnsi="Arial" w:cs="Arial"/>
          <w:sz w:val="22"/>
          <w:szCs w:val="22"/>
        </w:rPr>
        <w:t xml:space="preserve">Causal Interpretation of Black Box Models. </w:t>
      </w:r>
      <w:hyperlink r:id="rId20" w:history="1">
        <w:r w:rsidRPr="004144D0">
          <w:rPr>
            <w:rStyle w:val="Hipervnculo"/>
            <w:rFonts w:ascii="Arial" w:hAnsi="Arial" w:cs="Arial"/>
            <w:sz w:val="22"/>
            <w:szCs w:val="22"/>
          </w:rPr>
          <w:t>https://web.stanford.edu/~hastie/Papers/pdp_zhao.pdf</w:t>
        </w:r>
      </w:hyperlink>
      <w:r w:rsidRPr="004144D0">
        <w:rPr>
          <w:rFonts w:ascii="Arial" w:hAnsi="Arial" w:cs="Arial"/>
          <w:sz w:val="22"/>
          <w:szCs w:val="22"/>
        </w:rPr>
        <w:t xml:space="preserve"> </w:t>
      </w:r>
    </w:p>
    <w:p w14:paraId="0C828A5D" w14:textId="77777777" w:rsidR="008C7F51" w:rsidRPr="004144D0" w:rsidRDefault="008C7F51" w:rsidP="008C7F51">
      <w:pPr>
        <w:pStyle w:val="Sangradetextonormal"/>
        <w:ind w:left="567"/>
        <w:rPr>
          <w:rFonts w:ascii="Arial" w:hAnsi="Arial" w:cs="Arial"/>
          <w:sz w:val="22"/>
          <w:szCs w:val="22"/>
        </w:rPr>
      </w:pPr>
    </w:p>
    <w:p w14:paraId="5400D32B" w14:textId="371A4612" w:rsidR="008C7F51" w:rsidRPr="004144D0" w:rsidRDefault="008C7F51" w:rsidP="005E7929">
      <w:pPr>
        <w:pStyle w:val="Sangradetextonormal"/>
        <w:numPr>
          <w:ilvl w:val="0"/>
          <w:numId w:val="25"/>
        </w:numPr>
        <w:rPr>
          <w:rFonts w:ascii="Arial" w:hAnsi="Arial" w:cs="Arial"/>
          <w:sz w:val="22"/>
          <w:szCs w:val="22"/>
        </w:rPr>
      </w:pPr>
      <w:r w:rsidRPr="004144D0">
        <w:rPr>
          <w:rFonts w:ascii="Arial" w:hAnsi="Arial" w:cs="Arial"/>
          <w:sz w:val="22"/>
          <w:szCs w:val="22"/>
        </w:rPr>
        <w:t>Ensign, Friedler, Scheidegger, Venkatasubramaniany. 2018. Runaway Feedback Loops in Predictive Policing</w:t>
      </w:r>
    </w:p>
    <w:p w14:paraId="05FEE926" w14:textId="1F430AA8" w:rsidR="004D3034" w:rsidRPr="004144D0" w:rsidRDefault="004D3034" w:rsidP="008C7F51">
      <w:pPr>
        <w:pStyle w:val="Sangradetextonormal"/>
        <w:ind w:left="567"/>
        <w:rPr>
          <w:rFonts w:ascii="Arial" w:hAnsi="Arial" w:cs="Arial"/>
          <w:sz w:val="22"/>
          <w:szCs w:val="22"/>
        </w:rPr>
      </w:pPr>
    </w:p>
    <w:p w14:paraId="69FC9D2E" w14:textId="0EA1A926" w:rsidR="004D3034" w:rsidRPr="004144D0" w:rsidRDefault="004D3034" w:rsidP="005E7929">
      <w:pPr>
        <w:pStyle w:val="Sangradetextonormal"/>
        <w:numPr>
          <w:ilvl w:val="0"/>
          <w:numId w:val="25"/>
        </w:numPr>
        <w:rPr>
          <w:rFonts w:ascii="Arial" w:hAnsi="Arial" w:cs="Arial"/>
          <w:sz w:val="22"/>
          <w:szCs w:val="22"/>
        </w:rPr>
      </w:pPr>
      <w:r w:rsidRPr="004144D0">
        <w:rPr>
          <w:rFonts w:ascii="Arial" w:hAnsi="Arial" w:cs="Arial"/>
          <w:sz w:val="22"/>
          <w:szCs w:val="22"/>
        </w:rPr>
        <w:t>Fuster, Goldsmith-Pinkham, Ramadorai, Walther. 2018. Predictably Unequal? The Effects of Machine Learning on Credit Markets.</w:t>
      </w:r>
    </w:p>
    <w:p w14:paraId="6AE2D36B" w14:textId="1AD5AE0E" w:rsidR="004D3034" w:rsidRPr="004144D0" w:rsidRDefault="004D3034" w:rsidP="004D3034">
      <w:pPr>
        <w:pStyle w:val="Sangradetextonormal"/>
        <w:ind w:left="567"/>
        <w:rPr>
          <w:rFonts w:ascii="Arial" w:hAnsi="Arial" w:cs="Arial"/>
          <w:sz w:val="22"/>
          <w:szCs w:val="22"/>
        </w:rPr>
      </w:pPr>
    </w:p>
    <w:p w14:paraId="1282FE12" w14:textId="7E8979B8" w:rsidR="004D3034" w:rsidRPr="004144D0" w:rsidRDefault="004D3034" w:rsidP="005E7929">
      <w:pPr>
        <w:pStyle w:val="Sangradetextonormal"/>
        <w:numPr>
          <w:ilvl w:val="0"/>
          <w:numId w:val="25"/>
        </w:numPr>
        <w:rPr>
          <w:rFonts w:ascii="Arial" w:hAnsi="Arial" w:cs="Arial"/>
          <w:sz w:val="22"/>
          <w:szCs w:val="22"/>
        </w:rPr>
      </w:pPr>
      <w:r w:rsidRPr="004144D0">
        <w:rPr>
          <w:rFonts w:ascii="Arial" w:hAnsi="Arial" w:cs="Arial"/>
          <w:sz w:val="22"/>
          <w:szCs w:val="22"/>
        </w:rPr>
        <w:t>Sendhil Mullainathan and Ziad Obermeyer. 2017. Does Machine Learning Automate Moral Hazard and Error?</w:t>
      </w:r>
    </w:p>
    <w:p w14:paraId="7B0F8E69" w14:textId="1ED75B0A" w:rsidR="004D3034" w:rsidRPr="004144D0" w:rsidRDefault="004D3034" w:rsidP="004D3034">
      <w:pPr>
        <w:pStyle w:val="Sangradetextonormal"/>
        <w:ind w:left="567"/>
        <w:rPr>
          <w:rFonts w:ascii="Arial" w:hAnsi="Arial" w:cs="Arial"/>
          <w:sz w:val="22"/>
          <w:szCs w:val="22"/>
        </w:rPr>
      </w:pPr>
    </w:p>
    <w:p w14:paraId="46CC6314" w14:textId="301115CC" w:rsidR="004D3034" w:rsidRDefault="004D3034" w:rsidP="005E7929">
      <w:pPr>
        <w:pStyle w:val="Sangradetextonormal"/>
        <w:numPr>
          <w:ilvl w:val="0"/>
          <w:numId w:val="25"/>
        </w:numPr>
        <w:rPr>
          <w:rFonts w:ascii="Arial" w:hAnsi="Arial" w:cs="Arial"/>
          <w:sz w:val="22"/>
          <w:szCs w:val="22"/>
        </w:rPr>
      </w:pPr>
      <w:r w:rsidRPr="004144D0">
        <w:rPr>
          <w:rFonts w:ascii="Arial" w:hAnsi="Arial" w:cs="Arial"/>
          <w:sz w:val="22"/>
          <w:szCs w:val="22"/>
        </w:rPr>
        <w:t>Catherine F. Higham, Desmond J. Higham. 2018. Deep Learning: An Introduction for Applied Mathematicians.</w:t>
      </w:r>
    </w:p>
    <w:p w14:paraId="6E0357A2" w14:textId="77777777" w:rsidR="007937DC" w:rsidRDefault="007937DC" w:rsidP="007937DC">
      <w:pPr>
        <w:pStyle w:val="Prrafodelista"/>
        <w:rPr>
          <w:rFonts w:ascii="Arial" w:hAnsi="Arial" w:cs="Arial"/>
          <w:sz w:val="22"/>
          <w:szCs w:val="22"/>
        </w:rPr>
      </w:pPr>
    </w:p>
    <w:p w14:paraId="1A7DFA98" w14:textId="0A0328A2" w:rsidR="007937DC" w:rsidRPr="007937DC" w:rsidRDefault="007937DC" w:rsidP="006B4717">
      <w:pPr>
        <w:pStyle w:val="Sangradetextonormal"/>
        <w:numPr>
          <w:ilvl w:val="0"/>
          <w:numId w:val="25"/>
        </w:numPr>
        <w:rPr>
          <w:rFonts w:ascii="Arial" w:hAnsi="Arial" w:cs="Arial"/>
          <w:sz w:val="22"/>
          <w:szCs w:val="22"/>
        </w:rPr>
      </w:pPr>
      <w:r w:rsidRPr="007937DC">
        <w:rPr>
          <w:rFonts w:ascii="Arial" w:hAnsi="Arial" w:cs="Arial"/>
          <w:sz w:val="22"/>
          <w:szCs w:val="22"/>
        </w:rPr>
        <w:t>Zero-Inflated Embeddings to Analyze Homicide Occurences Patterns. Benavides, H., Gomez O., Dulce M., Rodriguez, P., Riascos, A., and Moreno, J. 2nd International Conference on Computing and Data Science, 2021.</w:t>
      </w:r>
    </w:p>
    <w:p w14:paraId="2CACCACB" w14:textId="77777777" w:rsidR="008A7C34" w:rsidRDefault="008A7C34" w:rsidP="007937DC">
      <w:pPr>
        <w:pStyle w:val="Prrafodelista"/>
        <w:rPr>
          <w:rFonts w:ascii="Arial" w:hAnsi="Arial" w:cs="Arial"/>
          <w:sz w:val="22"/>
          <w:szCs w:val="22"/>
        </w:rPr>
      </w:pPr>
    </w:p>
    <w:p w14:paraId="228A3F58" w14:textId="69D319C8" w:rsidR="008A7C34" w:rsidRDefault="008A7C34" w:rsidP="005E7929">
      <w:pPr>
        <w:pStyle w:val="Sangradetextonormal"/>
        <w:numPr>
          <w:ilvl w:val="0"/>
          <w:numId w:val="25"/>
        </w:numPr>
        <w:rPr>
          <w:rFonts w:ascii="Arial" w:hAnsi="Arial" w:cs="Arial"/>
          <w:sz w:val="22"/>
          <w:szCs w:val="22"/>
        </w:rPr>
      </w:pPr>
      <w:r>
        <w:rPr>
          <w:rFonts w:ascii="Arial" w:hAnsi="Arial" w:cs="Arial"/>
          <w:sz w:val="22"/>
          <w:szCs w:val="22"/>
        </w:rPr>
        <w:t xml:space="preserve">Ng. 2019. </w:t>
      </w:r>
      <w:r w:rsidRPr="008A7C34">
        <w:rPr>
          <w:rFonts w:ascii="Arial" w:hAnsi="Arial" w:cs="Arial"/>
          <w:sz w:val="22"/>
          <w:szCs w:val="22"/>
        </w:rPr>
        <w:t>Building the AI-Powered Organization</w:t>
      </w:r>
      <w:r>
        <w:rPr>
          <w:rFonts w:ascii="Arial" w:hAnsi="Arial" w:cs="Arial"/>
          <w:sz w:val="22"/>
          <w:szCs w:val="22"/>
        </w:rPr>
        <w:t xml:space="preserve">. Harvard Business Review. </w:t>
      </w:r>
      <w:hyperlink r:id="rId21" w:history="1">
        <w:r w:rsidRPr="008B01BD">
          <w:rPr>
            <w:rStyle w:val="Hipervnculo"/>
            <w:rFonts w:ascii="Arial" w:hAnsi="Arial" w:cs="Arial"/>
            <w:sz w:val="22"/>
            <w:szCs w:val="22"/>
          </w:rPr>
          <w:t>https://hbr.org/2019/07/building-the-ai-powered-organization</w:t>
        </w:r>
      </w:hyperlink>
      <w:r>
        <w:rPr>
          <w:rFonts w:ascii="Arial" w:hAnsi="Arial" w:cs="Arial"/>
          <w:sz w:val="22"/>
          <w:szCs w:val="22"/>
        </w:rPr>
        <w:t xml:space="preserve"> </w:t>
      </w:r>
    </w:p>
    <w:p w14:paraId="715D67A2" w14:textId="77777777" w:rsidR="008A7C34" w:rsidRDefault="008A7C34" w:rsidP="007937DC">
      <w:pPr>
        <w:pStyle w:val="Prrafodelista"/>
        <w:rPr>
          <w:rFonts w:ascii="Arial" w:hAnsi="Arial" w:cs="Arial"/>
          <w:sz w:val="22"/>
          <w:szCs w:val="22"/>
        </w:rPr>
      </w:pPr>
    </w:p>
    <w:p w14:paraId="62910AEF" w14:textId="455DFD55" w:rsidR="008A7C34" w:rsidRDefault="008A7C34" w:rsidP="005E7929">
      <w:pPr>
        <w:pStyle w:val="Sangradetextonormal"/>
        <w:numPr>
          <w:ilvl w:val="0"/>
          <w:numId w:val="25"/>
        </w:numPr>
        <w:rPr>
          <w:rFonts w:ascii="Arial" w:hAnsi="Arial" w:cs="Arial"/>
          <w:sz w:val="22"/>
          <w:szCs w:val="22"/>
        </w:rPr>
      </w:pPr>
      <w:r>
        <w:rPr>
          <w:rFonts w:ascii="Arial" w:hAnsi="Arial" w:cs="Arial"/>
          <w:sz w:val="22"/>
          <w:szCs w:val="22"/>
        </w:rPr>
        <w:t xml:space="preserve">Fountaine, McCarthy, Saleh. 2016. </w:t>
      </w:r>
      <w:r w:rsidRPr="008A7C34">
        <w:rPr>
          <w:rFonts w:ascii="Arial" w:hAnsi="Arial" w:cs="Arial"/>
          <w:sz w:val="22"/>
          <w:szCs w:val="22"/>
        </w:rPr>
        <w:t>What Artificial Intelligence Can and Can’t Do Right Now</w:t>
      </w:r>
      <w:r>
        <w:rPr>
          <w:rFonts w:ascii="Arial" w:hAnsi="Arial" w:cs="Arial"/>
          <w:sz w:val="22"/>
          <w:szCs w:val="22"/>
        </w:rPr>
        <w:t xml:space="preserve">. </w:t>
      </w:r>
      <w:r w:rsidRPr="008A7C34">
        <w:rPr>
          <w:rFonts w:ascii="Arial" w:hAnsi="Arial" w:cs="Arial"/>
          <w:sz w:val="22"/>
          <w:szCs w:val="22"/>
        </w:rPr>
        <w:t>Harvard Business Review.</w:t>
      </w:r>
      <w:r>
        <w:rPr>
          <w:rFonts w:ascii="Arial" w:hAnsi="Arial" w:cs="Arial"/>
          <w:sz w:val="22"/>
          <w:szCs w:val="22"/>
        </w:rPr>
        <w:t xml:space="preserve"> </w:t>
      </w:r>
      <w:hyperlink r:id="rId22" w:history="1">
        <w:r w:rsidR="0043165B" w:rsidRPr="008B01BD">
          <w:rPr>
            <w:rStyle w:val="Hipervnculo"/>
            <w:rFonts w:ascii="Arial" w:hAnsi="Arial" w:cs="Arial"/>
            <w:sz w:val="22"/>
            <w:szCs w:val="22"/>
          </w:rPr>
          <w:t>https://hbr.org/2016/11/what-artificial-intelligence-can-and-cant-do-right-now</w:t>
        </w:r>
      </w:hyperlink>
    </w:p>
    <w:p w14:paraId="5E3DFCA7" w14:textId="77777777" w:rsidR="005B483C" w:rsidRDefault="005B483C" w:rsidP="007937DC">
      <w:pPr>
        <w:pStyle w:val="Prrafodelista"/>
        <w:rPr>
          <w:rFonts w:ascii="Arial" w:hAnsi="Arial" w:cs="Arial"/>
          <w:sz w:val="22"/>
          <w:szCs w:val="22"/>
        </w:rPr>
      </w:pPr>
    </w:p>
    <w:p w14:paraId="41CC8603" w14:textId="727AB0C1" w:rsidR="005B483C" w:rsidRDefault="005B483C" w:rsidP="005E7929">
      <w:pPr>
        <w:pStyle w:val="Sangradetextonormal"/>
        <w:numPr>
          <w:ilvl w:val="0"/>
          <w:numId w:val="25"/>
        </w:numPr>
        <w:rPr>
          <w:rFonts w:ascii="Arial" w:hAnsi="Arial" w:cs="Arial"/>
          <w:sz w:val="22"/>
          <w:szCs w:val="22"/>
        </w:rPr>
      </w:pPr>
      <w:r>
        <w:rPr>
          <w:rFonts w:ascii="Arial" w:hAnsi="Arial" w:cs="Arial"/>
          <w:sz w:val="22"/>
          <w:szCs w:val="22"/>
        </w:rPr>
        <w:t xml:space="preserve">Kraus, Feuerriegel. 2017. </w:t>
      </w:r>
      <w:r w:rsidRPr="005B483C">
        <w:rPr>
          <w:rFonts w:ascii="Arial" w:hAnsi="Arial" w:cs="Arial"/>
          <w:sz w:val="22"/>
          <w:szCs w:val="22"/>
        </w:rPr>
        <w:t>Decision support from financial disclosures with deep neural networks and transfer learning</w:t>
      </w:r>
      <w:r>
        <w:rPr>
          <w:rFonts w:ascii="Arial" w:hAnsi="Arial" w:cs="Arial"/>
          <w:sz w:val="22"/>
          <w:szCs w:val="22"/>
        </w:rPr>
        <w:t>. Decision Support Systems.</w:t>
      </w:r>
    </w:p>
    <w:p w14:paraId="3390B3EA" w14:textId="77777777" w:rsidR="008126AF" w:rsidRDefault="008126AF" w:rsidP="007937DC">
      <w:pPr>
        <w:pStyle w:val="Prrafodelista"/>
        <w:rPr>
          <w:rFonts w:ascii="Arial" w:hAnsi="Arial" w:cs="Arial"/>
          <w:sz w:val="22"/>
          <w:szCs w:val="22"/>
        </w:rPr>
      </w:pPr>
    </w:p>
    <w:p w14:paraId="0843FEC0" w14:textId="17C9880C" w:rsidR="008126AF" w:rsidRDefault="008126AF" w:rsidP="005E7929">
      <w:pPr>
        <w:pStyle w:val="Sangradetextonormal"/>
        <w:numPr>
          <w:ilvl w:val="0"/>
          <w:numId w:val="25"/>
        </w:numPr>
        <w:rPr>
          <w:rFonts w:ascii="Arial" w:hAnsi="Arial" w:cs="Arial"/>
          <w:sz w:val="22"/>
          <w:szCs w:val="22"/>
        </w:rPr>
      </w:pPr>
      <w:r w:rsidRPr="008126AF">
        <w:rPr>
          <w:rFonts w:ascii="Arial" w:hAnsi="Arial" w:cs="Arial"/>
          <w:sz w:val="22"/>
          <w:szCs w:val="22"/>
        </w:rPr>
        <w:t>Vinuesa,  et al.</w:t>
      </w:r>
      <w:r>
        <w:rPr>
          <w:rFonts w:ascii="Arial" w:hAnsi="Arial" w:cs="Arial"/>
          <w:sz w:val="22"/>
          <w:szCs w:val="22"/>
        </w:rPr>
        <w:t xml:space="preserve"> 2020.</w:t>
      </w:r>
      <w:r w:rsidRPr="008126AF">
        <w:rPr>
          <w:rFonts w:ascii="Arial" w:hAnsi="Arial" w:cs="Arial"/>
          <w:sz w:val="22"/>
          <w:szCs w:val="22"/>
        </w:rPr>
        <w:t xml:space="preserve"> The role of artificial intelligence in achieving the Sustainable Development Goals. Nature </w:t>
      </w:r>
      <w:r>
        <w:rPr>
          <w:rFonts w:ascii="Arial" w:hAnsi="Arial" w:cs="Arial"/>
          <w:sz w:val="22"/>
          <w:szCs w:val="22"/>
        </w:rPr>
        <w:t>C</w:t>
      </w:r>
      <w:r w:rsidRPr="008126AF">
        <w:rPr>
          <w:rFonts w:ascii="Arial" w:hAnsi="Arial" w:cs="Arial"/>
          <w:sz w:val="22"/>
          <w:szCs w:val="22"/>
        </w:rPr>
        <w:t>ommunications.</w:t>
      </w:r>
    </w:p>
    <w:p w14:paraId="7FDA9765" w14:textId="77777777" w:rsidR="0043165B" w:rsidRDefault="0043165B" w:rsidP="007937DC">
      <w:pPr>
        <w:pStyle w:val="Prrafodelista"/>
        <w:rPr>
          <w:rFonts w:ascii="Arial" w:hAnsi="Arial" w:cs="Arial"/>
          <w:sz w:val="22"/>
          <w:szCs w:val="22"/>
        </w:rPr>
      </w:pPr>
    </w:p>
    <w:p w14:paraId="1DF29F6B" w14:textId="325F96B0" w:rsidR="0043165B" w:rsidRDefault="0043165B" w:rsidP="005E7929">
      <w:pPr>
        <w:pStyle w:val="Sangradetextonormal"/>
        <w:numPr>
          <w:ilvl w:val="0"/>
          <w:numId w:val="25"/>
        </w:numPr>
        <w:rPr>
          <w:rFonts w:ascii="Arial" w:hAnsi="Arial" w:cs="Arial"/>
          <w:sz w:val="22"/>
          <w:szCs w:val="22"/>
        </w:rPr>
      </w:pPr>
      <w:r w:rsidRPr="0043165B">
        <w:rPr>
          <w:rFonts w:ascii="Arial" w:hAnsi="Arial" w:cs="Arial"/>
          <w:sz w:val="22"/>
          <w:szCs w:val="22"/>
        </w:rPr>
        <w:t>Toetzke, Banholzer, Feuerriegel</w:t>
      </w:r>
      <w:r>
        <w:rPr>
          <w:rFonts w:ascii="Arial" w:hAnsi="Arial" w:cs="Arial"/>
          <w:sz w:val="22"/>
          <w:szCs w:val="22"/>
        </w:rPr>
        <w:t xml:space="preserve">. </w:t>
      </w:r>
      <w:r w:rsidRPr="0043165B">
        <w:rPr>
          <w:rFonts w:ascii="Arial" w:hAnsi="Arial" w:cs="Arial"/>
          <w:sz w:val="22"/>
          <w:szCs w:val="22"/>
        </w:rPr>
        <w:t>2022</w:t>
      </w:r>
      <w:r>
        <w:rPr>
          <w:rFonts w:ascii="Arial" w:hAnsi="Arial" w:cs="Arial"/>
          <w:sz w:val="22"/>
          <w:szCs w:val="22"/>
        </w:rPr>
        <w:t xml:space="preserve">. </w:t>
      </w:r>
      <w:r w:rsidRPr="0043165B">
        <w:rPr>
          <w:rFonts w:ascii="Arial" w:hAnsi="Arial" w:cs="Arial"/>
          <w:sz w:val="22"/>
          <w:szCs w:val="22"/>
        </w:rPr>
        <w:t>Monitoring global development aid with machine learning</w:t>
      </w:r>
      <w:r>
        <w:rPr>
          <w:rFonts w:ascii="Arial" w:hAnsi="Arial" w:cs="Arial"/>
          <w:sz w:val="22"/>
          <w:szCs w:val="22"/>
        </w:rPr>
        <w:t xml:space="preserve">. </w:t>
      </w:r>
      <w:r w:rsidRPr="0043165B">
        <w:rPr>
          <w:rFonts w:ascii="Arial" w:hAnsi="Arial" w:cs="Arial"/>
          <w:sz w:val="22"/>
          <w:szCs w:val="22"/>
        </w:rPr>
        <w:t>Nature Sustainability</w:t>
      </w:r>
      <w:r>
        <w:rPr>
          <w:rFonts w:ascii="Arial" w:hAnsi="Arial" w:cs="Arial"/>
          <w:sz w:val="22"/>
          <w:szCs w:val="22"/>
        </w:rPr>
        <w:t>.</w:t>
      </w:r>
    </w:p>
    <w:p w14:paraId="530A2635" w14:textId="77777777" w:rsidR="005B483C" w:rsidRDefault="005B483C" w:rsidP="007937DC">
      <w:pPr>
        <w:pStyle w:val="Prrafodelista"/>
        <w:rPr>
          <w:rFonts w:ascii="Arial" w:hAnsi="Arial" w:cs="Arial"/>
          <w:sz w:val="22"/>
          <w:szCs w:val="22"/>
        </w:rPr>
      </w:pPr>
    </w:p>
    <w:p w14:paraId="1824B395" w14:textId="0211C03C" w:rsidR="005B483C" w:rsidRDefault="005B483C" w:rsidP="005E7929">
      <w:pPr>
        <w:pStyle w:val="Sangradetextonormal"/>
        <w:numPr>
          <w:ilvl w:val="0"/>
          <w:numId w:val="25"/>
        </w:numPr>
        <w:rPr>
          <w:rFonts w:ascii="Arial" w:hAnsi="Arial" w:cs="Arial"/>
          <w:sz w:val="22"/>
          <w:szCs w:val="22"/>
        </w:rPr>
      </w:pPr>
      <w:r>
        <w:rPr>
          <w:rFonts w:ascii="Arial" w:hAnsi="Arial" w:cs="Arial"/>
          <w:sz w:val="22"/>
          <w:szCs w:val="22"/>
        </w:rPr>
        <w:t xml:space="preserve">Wang, Gopal, Shankar, Pancras. 2022. </w:t>
      </w:r>
      <w:r w:rsidRPr="005B483C">
        <w:rPr>
          <w:rFonts w:ascii="Arial" w:hAnsi="Arial" w:cs="Arial"/>
          <w:sz w:val="22"/>
          <w:szCs w:val="22"/>
        </w:rPr>
        <w:t>Forecasting venue popularity on location-based services using interpretable machine learning</w:t>
      </w:r>
      <w:r>
        <w:rPr>
          <w:rFonts w:ascii="Arial" w:hAnsi="Arial" w:cs="Arial"/>
          <w:sz w:val="22"/>
          <w:szCs w:val="22"/>
        </w:rPr>
        <w:t>. Production &amp; Operations Management.</w:t>
      </w:r>
    </w:p>
    <w:p w14:paraId="6C3026E6" w14:textId="77777777" w:rsidR="0043165B" w:rsidRDefault="0043165B" w:rsidP="007937DC">
      <w:pPr>
        <w:pStyle w:val="Prrafodelista"/>
        <w:rPr>
          <w:rFonts w:ascii="Arial" w:hAnsi="Arial" w:cs="Arial"/>
          <w:sz w:val="22"/>
          <w:szCs w:val="22"/>
        </w:rPr>
      </w:pPr>
    </w:p>
    <w:p w14:paraId="0531C93A" w14:textId="501F6C44" w:rsidR="0043165B" w:rsidRPr="004144D0" w:rsidRDefault="0043165B" w:rsidP="005E7929">
      <w:pPr>
        <w:pStyle w:val="Sangradetextonormal"/>
        <w:numPr>
          <w:ilvl w:val="0"/>
          <w:numId w:val="25"/>
        </w:numPr>
        <w:rPr>
          <w:rFonts w:ascii="Arial" w:hAnsi="Arial" w:cs="Arial"/>
          <w:sz w:val="22"/>
          <w:szCs w:val="22"/>
        </w:rPr>
      </w:pPr>
      <w:r w:rsidRPr="0043165B">
        <w:rPr>
          <w:rFonts w:ascii="Arial" w:hAnsi="Arial" w:cs="Arial"/>
          <w:sz w:val="22"/>
          <w:szCs w:val="22"/>
        </w:rPr>
        <w:t>Senoner, Netland, Feuerriegel</w:t>
      </w:r>
      <w:r>
        <w:rPr>
          <w:rFonts w:ascii="Arial" w:hAnsi="Arial" w:cs="Arial"/>
          <w:sz w:val="22"/>
          <w:szCs w:val="22"/>
        </w:rPr>
        <w:t xml:space="preserve">. </w:t>
      </w:r>
      <w:r w:rsidRPr="0043165B">
        <w:rPr>
          <w:rFonts w:ascii="Arial" w:hAnsi="Arial" w:cs="Arial"/>
          <w:sz w:val="22"/>
          <w:szCs w:val="22"/>
        </w:rPr>
        <w:t>202</w:t>
      </w:r>
      <w:r>
        <w:rPr>
          <w:rFonts w:ascii="Arial" w:hAnsi="Arial" w:cs="Arial"/>
          <w:sz w:val="22"/>
          <w:szCs w:val="22"/>
        </w:rPr>
        <w:t xml:space="preserve">1. </w:t>
      </w:r>
      <w:r w:rsidRPr="0043165B">
        <w:rPr>
          <w:rFonts w:ascii="Arial" w:hAnsi="Arial" w:cs="Arial"/>
          <w:sz w:val="22"/>
          <w:szCs w:val="22"/>
        </w:rPr>
        <w:t>Using explainable artificial intelligence to improve process quality: Evidence from semiconductor manufacturing</w:t>
      </w:r>
      <w:r>
        <w:rPr>
          <w:rFonts w:ascii="Arial" w:hAnsi="Arial" w:cs="Arial"/>
          <w:sz w:val="22"/>
          <w:szCs w:val="22"/>
        </w:rPr>
        <w:t>. Management Science.</w:t>
      </w:r>
    </w:p>
    <w:sectPr w:rsidR="0043165B" w:rsidRPr="004144D0" w:rsidSect="005E01E2">
      <w:headerReference w:type="even" r:id="rId23"/>
      <w:headerReference w:type="default" r:id="rId24"/>
      <w:footerReference w:type="even" r:id="rId25"/>
      <w:footerReference w:type="default" r:id="rId26"/>
      <w:headerReference w:type="first" r:id="rId27"/>
      <w:footerReference w:type="first" r:id="rId28"/>
      <w:pgSz w:w="12240" w:h="15840"/>
      <w:pgMar w:top="851" w:right="758" w:bottom="663" w:left="1134" w:header="851" w:footer="851" w:gutter="0"/>
      <w:pgBorders w:offsetFrom="page">
        <w:top w:val="single" w:sz="4" w:space="24" w:color="808080" w:shadow="1"/>
        <w:left w:val="single" w:sz="4" w:space="24" w:color="808080" w:shadow="1"/>
        <w:bottom w:val="single" w:sz="4" w:space="24" w:color="808080" w:shadow="1"/>
        <w:right w:val="single" w:sz="4" w:space="24" w:color="808080" w:shadow="1"/>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23711" w14:textId="77777777" w:rsidR="00AF07CD" w:rsidRDefault="00AF07CD">
      <w:r>
        <w:separator/>
      </w:r>
    </w:p>
  </w:endnote>
  <w:endnote w:type="continuationSeparator" w:id="0">
    <w:p w14:paraId="77852FE2" w14:textId="77777777" w:rsidR="00AF07CD" w:rsidRDefault="00AF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90A1" w14:textId="77777777" w:rsidR="00B033DA" w:rsidRDefault="00B033DA" w:rsidP="00A7078A">
    <w:pPr>
      <w:pStyle w:val="Piedepgina"/>
      <w:framePr w:wrap="around" w:vAnchor="text" w:hAnchor="margin" w:xAlign="right" w:y="1"/>
      <w:rPr>
        <w:rStyle w:val="Nmerodepgina"/>
      </w:rPr>
    </w:pPr>
  </w:p>
  <w:p w14:paraId="460F460E" w14:textId="77777777" w:rsidR="00B033DA" w:rsidRDefault="00B033DA" w:rsidP="00A7078A">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657"/>
      <w:docPartObj>
        <w:docPartGallery w:val="Page Numbers (Bottom of Page)"/>
        <w:docPartUnique/>
      </w:docPartObj>
    </w:sdtPr>
    <w:sdtEndPr/>
    <w:sdtContent>
      <w:p w14:paraId="2CB45910" w14:textId="4F71A7D6" w:rsidR="00B033DA" w:rsidRDefault="004104DD">
        <w:pPr>
          <w:pStyle w:val="Piedepgina"/>
          <w:jc w:val="right"/>
        </w:pPr>
        <w:r>
          <w:rPr>
            <w:rFonts w:ascii="Arial" w:hAnsi="Arial" w:cs="Arial"/>
            <w:noProof/>
            <w:sz w:val="18"/>
            <w:szCs w:val="18"/>
          </w:rPr>
          <w:t>3</w:t>
        </w:r>
      </w:p>
    </w:sdtContent>
  </w:sdt>
  <w:p w14:paraId="1DC973AF" w14:textId="77777777" w:rsidR="00B033DA" w:rsidRDefault="00B033D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FB74" w14:textId="77777777" w:rsidR="006874A8" w:rsidRDefault="006874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E14B8" w14:textId="77777777" w:rsidR="00AF07CD" w:rsidRDefault="00AF07CD">
      <w:r>
        <w:separator/>
      </w:r>
    </w:p>
  </w:footnote>
  <w:footnote w:type="continuationSeparator" w:id="0">
    <w:p w14:paraId="62128E93" w14:textId="77777777" w:rsidR="00AF07CD" w:rsidRDefault="00AF0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C817" w14:textId="77777777" w:rsidR="006874A8" w:rsidRDefault="006874A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7D97C" w14:textId="77777777" w:rsidR="00B033DA" w:rsidRPr="007147EB" w:rsidRDefault="00B033DA" w:rsidP="00444DCC">
    <w:pPr>
      <w:pStyle w:val="Encabezado"/>
      <w:ind w:left="284"/>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D5B9" w14:textId="77777777" w:rsidR="006874A8" w:rsidRDefault="006874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EC8"/>
    <w:multiLevelType w:val="hybridMultilevel"/>
    <w:tmpl w:val="EEEEE004"/>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 w15:restartNumberingAfterBreak="0">
    <w:nsid w:val="04491B2E"/>
    <w:multiLevelType w:val="multilevel"/>
    <w:tmpl w:val="DD6AB5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9967718"/>
    <w:multiLevelType w:val="hybridMultilevel"/>
    <w:tmpl w:val="70980D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DD2509"/>
    <w:multiLevelType w:val="hybridMultilevel"/>
    <w:tmpl w:val="F7F89A5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F2E7A41"/>
    <w:multiLevelType w:val="hybridMultilevel"/>
    <w:tmpl w:val="AFEA3950"/>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5" w15:restartNumberingAfterBreak="0">
    <w:nsid w:val="159C2E3B"/>
    <w:multiLevelType w:val="multilevel"/>
    <w:tmpl w:val="7C02E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8C569F"/>
    <w:multiLevelType w:val="hybridMultilevel"/>
    <w:tmpl w:val="27AA2B30"/>
    <w:lvl w:ilvl="0" w:tplc="44108CE6">
      <w:start w:val="1"/>
      <w:numFmt w:val="decimal"/>
      <w:lvlText w:val="%1."/>
      <w:lvlJc w:val="left"/>
      <w:pPr>
        <w:tabs>
          <w:tab w:val="num" w:pos="1636"/>
        </w:tabs>
        <w:ind w:left="1636" w:hanging="360"/>
      </w:pPr>
      <w:rPr>
        <w:rFonts w:hint="default"/>
        <w:b/>
        <w:bCs/>
      </w:rPr>
    </w:lvl>
    <w:lvl w:ilvl="1" w:tplc="013E05C0">
      <w:start w:val="1"/>
      <w:numFmt w:val="lowerLetter"/>
      <w:lvlText w:val="%2."/>
      <w:lvlJc w:val="left"/>
      <w:pPr>
        <w:tabs>
          <w:tab w:val="num" w:pos="2356"/>
        </w:tabs>
        <w:ind w:left="2356" w:hanging="360"/>
      </w:pPr>
      <w:rPr>
        <w:rFonts w:hint="default"/>
      </w:rPr>
    </w:lvl>
    <w:lvl w:ilvl="2" w:tplc="0C0A001B" w:tentative="1">
      <w:start w:val="1"/>
      <w:numFmt w:val="lowerRoman"/>
      <w:lvlText w:val="%3."/>
      <w:lvlJc w:val="right"/>
      <w:pPr>
        <w:tabs>
          <w:tab w:val="num" w:pos="3076"/>
        </w:tabs>
        <w:ind w:left="3076" w:hanging="180"/>
      </w:pPr>
    </w:lvl>
    <w:lvl w:ilvl="3" w:tplc="0C0A000F" w:tentative="1">
      <w:start w:val="1"/>
      <w:numFmt w:val="decimal"/>
      <w:lvlText w:val="%4."/>
      <w:lvlJc w:val="left"/>
      <w:pPr>
        <w:tabs>
          <w:tab w:val="num" w:pos="3796"/>
        </w:tabs>
        <w:ind w:left="3796" w:hanging="360"/>
      </w:pPr>
    </w:lvl>
    <w:lvl w:ilvl="4" w:tplc="0C0A0019" w:tentative="1">
      <w:start w:val="1"/>
      <w:numFmt w:val="lowerLetter"/>
      <w:lvlText w:val="%5."/>
      <w:lvlJc w:val="left"/>
      <w:pPr>
        <w:tabs>
          <w:tab w:val="num" w:pos="4516"/>
        </w:tabs>
        <w:ind w:left="4516" w:hanging="360"/>
      </w:pPr>
    </w:lvl>
    <w:lvl w:ilvl="5" w:tplc="0C0A001B" w:tentative="1">
      <w:start w:val="1"/>
      <w:numFmt w:val="lowerRoman"/>
      <w:lvlText w:val="%6."/>
      <w:lvlJc w:val="right"/>
      <w:pPr>
        <w:tabs>
          <w:tab w:val="num" w:pos="5236"/>
        </w:tabs>
        <w:ind w:left="5236" w:hanging="180"/>
      </w:pPr>
    </w:lvl>
    <w:lvl w:ilvl="6" w:tplc="0C0A000F" w:tentative="1">
      <w:start w:val="1"/>
      <w:numFmt w:val="decimal"/>
      <w:lvlText w:val="%7."/>
      <w:lvlJc w:val="left"/>
      <w:pPr>
        <w:tabs>
          <w:tab w:val="num" w:pos="5956"/>
        </w:tabs>
        <w:ind w:left="5956" w:hanging="360"/>
      </w:pPr>
    </w:lvl>
    <w:lvl w:ilvl="7" w:tplc="0C0A0019" w:tentative="1">
      <w:start w:val="1"/>
      <w:numFmt w:val="lowerLetter"/>
      <w:lvlText w:val="%8."/>
      <w:lvlJc w:val="left"/>
      <w:pPr>
        <w:tabs>
          <w:tab w:val="num" w:pos="6676"/>
        </w:tabs>
        <w:ind w:left="6676" w:hanging="360"/>
      </w:pPr>
    </w:lvl>
    <w:lvl w:ilvl="8" w:tplc="0C0A001B" w:tentative="1">
      <w:start w:val="1"/>
      <w:numFmt w:val="lowerRoman"/>
      <w:lvlText w:val="%9."/>
      <w:lvlJc w:val="right"/>
      <w:pPr>
        <w:tabs>
          <w:tab w:val="num" w:pos="7396"/>
        </w:tabs>
        <w:ind w:left="7396" w:hanging="180"/>
      </w:pPr>
    </w:lvl>
  </w:abstractNum>
  <w:abstractNum w:abstractNumId="7" w15:restartNumberingAfterBreak="0">
    <w:nsid w:val="19946D21"/>
    <w:multiLevelType w:val="hybridMultilevel"/>
    <w:tmpl w:val="0BE80B6A"/>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8" w15:restartNumberingAfterBreak="0">
    <w:nsid w:val="1CD25D93"/>
    <w:multiLevelType w:val="hybridMultilevel"/>
    <w:tmpl w:val="213A116A"/>
    <w:lvl w:ilvl="0" w:tplc="48DEED3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01623D6"/>
    <w:multiLevelType w:val="hybridMultilevel"/>
    <w:tmpl w:val="0AC816E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1AA2E81"/>
    <w:multiLevelType w:val="hybridMultilevel"/>
    <w:tmpl w:val="22C6632C"/>
    <w:lvl w:ilvl="0" w:tplc="0AA253D0">
      <w:start w:val="1"/>
      <w:numFmt w:val="decimal"/>
      <w:lvlText w:val="%1."/>
      <w:lvlJc w:val="left"/>
      <w:pPr>
        <w:tabs>
          <w:tab w:val="num" w:pos="1636"/>
        </w:tabs>
        <w:ind w:left="1636" w:hanging="360"/>
      </w:pPr>
      <w:rPr>
        <w:rFonts w:hint="default"/>
      </w:rPr>
    </w:lvl>
    <w:lvl w:ilvl="1" w:tplc="013E05C0">
      <w:start w:val="1"/>
      <w:numFmt w:val="lowerLetter"/>
      <w:lvlText w:val="%2."/>
      <w:lvlJc w:val="left"/>
      <w:pPr>
        <w:tabs>
          <w:tab w:val="num" w:pos="2356"/>
        </w:tabs>
        <w:ind w:left="2356" w:hanging="360"/>
      </w:pPr>
      <w:rPr>
        <w:rFonts w:hint="default"/>
      </w:rPr>
    </w:lvl>
    <w:lvl w:ilvl="2" w:tplc="0C0A001B">
      <w:start w:val="1"/>
      <w:numFmt w:val="lowerRoman"/>
      <w:lvlText w:val="%3."/>
      <w:lvlJc w:val="right"/>
      <w:pPr>
        <w:tabs>
          <w:tab w:val="num" w:pos="3076"/>
        </w:tabs>
        <w:ind w:left="3076" w:hanging="180"/>
      </w:pPr>
    </w:lvl>
    <w:lvl w:ilvl="3" w:tplc="0C0A000F" w:tentative="1">
      <w:start w:val="1"/>
      <w:numFmt w:val="decimal"/>
      <w:lvlText w:val="%4."/>
      <w:lvlJc w:val="left"/>
      <w:pPr>
        <w:tabs>
          <w:tab w:val="num" w:pos="3796"/>
        </w:tabs>
        <w:ind w:left="3796" w:hanging="360"/>
      </w:pPr>
    </w:lvl>
    <w:lvl w:ilvl="4" w:tplc="0C0A0019" w:tentative="1">
      <w:start w:val="1"/>
      <w:numFmt w:val="lowerLetter"/>
      <w:lvlText w:val="%5."/>
      <w:lvlJc w:val="left"/>
      <w:pPr>
        <w:tabs>
          <w:tab w:val="num" w:pos="4516"/>
        </w:tabs>
        <w:ind w:left="4516" w:hanging="360"/>
      </w:pPr>
    </w:lvl>
    <w:lvl w:ilvl="5" w:tplc="0C0A001B" w:tentative="1">
      <w:start w:val="1"/>
      <w:numFmt w:val="lowerRoman"/>
      <w:lvlText w:val="%6."/>
      <w:lvlJc w:val="right"/>
      <w:pPr>
        <w:tabs>
          <w:tab w:val="num" w:pos="5236"/>
        </w:tabs>
        <w:ind w:left="5236" w:hanging="180"/>
      </w:pPr>
    </w:lvl>
    <w:lvl w:ilvl="6" w:tplc="0C0A000F" w:tentative="1">
      <w:start w:val="1"/>
      <w:numFmt w:val="decimal"/>
      <w:lvlText w:val="%7."/>
      <w:lvlJc w:val="left"/>
      <w:pPr>
        <w:tabs>
          <w:tab w:val="num" w:pos="5956"/>
        </w:tabs>
        <w:ind w:left="5956" w:hanging="360"/>
      </w:pPr>
    </w:lvl>
    <w:lvl w:ilvl="7" w:tplc="0C0A0019" w:tentative="1">
      <w:start w:val="1"/>
      <w:numFmt w:val="lowerLetter"/>
      <w:lvlText w:val="%8."/>
      <w:lvlJc w:val="left"/>
      <w:pPr>
        <w:tabs>
          <w:tab w:val="num" w:pos="6676"/>
        </w:tabs>
        <w:ind w:left="6676" w:hanging="360"/>
      </w:pPr>
    </w:lvl>
    <w:lvl w:ilvl="8" w:tplc="0C0A001B" w:tentative="1">
      <w:start w:val="1"/>
      <w:numFmt w:val="lowerRoman"/>
      <w:lvlText w:val="%9."/>
      <w:lvlJc w:val="right"/>
      <w:pPr>
        <w:tabs>
          <w:tab w:val="num" w:pos="7396"/>
        </w:tabs>
        <w:ind w:left="7396" w:hanging="180"/>
      </w:pPr>
    </w:lvl>
  </w:abstractNum>
  <w:abstractNum w:abstractNumId="11" w15:restartNumberingAfterBreak="0">
    <w:nsid w:val="221E7FAB"/>
    <w:multiLevelType w:val="hybridMultilevel"/>
    <w:tmpl w:val="14CAE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7B34A9B"/>
    <w:multiLevelType w:val="hybridMultilevel"/>
    <w:tmpl w:val="BC3E430A"/>
    <w:lvl w:ilvl="0" w:tplc="CC9CF766">
      <w:start w:val="1"/>
      <w:numFmt w:val="decimal"/>
      <w:lvlText w:val="%1."/>
      <w:lvlJc w:val="left"/>
      <w:pPr>
        <w:tabs>
          <w:tab w:val="num" w:pos="1636"/>
        </w:tabs>
        <w:ind w:left="1636" w:hanging="360"/>
      </w:pPr>
      <w:rPr>
        <w:rFonts w:hint="default"/>
      </w:rPr>
    </w:lvl>
    <w:lvl w:ilvl="1" w:tplc="0C0A0019" w:tentative="1">
      <w:start w:val="1"/>
      <w:numFmt w:val="lowerLetter"/>
      <w:lvlText w:val="%2."/>
      <w:lvlJc w:val="left"/>
      <w:pPr>
        <w:tabs>
          <w:tab w:val="num" w:pos="2356"/>
        </w:tabs>
        <w:ind w:left="2356" w:hanging="360"/>
      </w:pPr>
    </w:lvl>
    <w:lvl w:ilvl="2" w:tplc="0C0A001B" w:tentative="1">
      <w:start w:val="1"/>
      <w:numFmt w:val="lowerRoman"/>
      <w:lvlText w:val="%3."/>
      <w:lvlJc w:val="right"/>
      <w:pPr>
        <w:tabs>
          <w:tab w:val="num" w:pos="3076"/>
        </w:tabs>
        <w:ind w:left="3076" w:hanging="180"/>
      </w:pPr>
    </w:lvl>
    <w:lvl w:ilvl="3" w:tplc="0C0A000F" w:tentative="1">
      <w:start w:val="1"/>
      <w:numFmt w:val="decimal"/>
      <w:lvlText w:val="%4."/>
      <w:lvlJc w:val="left"/>
      <w:pPr>
        <w:tabs>
          <w:tab w:val="num" w:pos="3796"/>
        </w:tabs>
        <w:ind w:left="3796" w:hanging="360"/>
      </w:pPr>
    </w:lvl>
    <w:lvl w:ilvl="4" w:tplc="0C0A0019" w:tentative="1">
      <w:start w:val="1"/>
      <w:numFmt w:val="lowerLetter"/>
      <w:lvlText w:val="%5."/>
      <w:lvlJc w:val="left"/>
      <w:pPr>
        <w:tabs>
          <w:tab w:val="num" w:pos="4516"/>
        </w:tabs>
        <w:ind w:left="4516" w:hanging="360"/>
      </w:pPr>
    </w:lvl>
    <w:lvl w:ilvl="5" w:tplc="0C0A001B" w:tentative="1">
      <w:start w:val="1"/>
      <w:numFmt w:val="lowerRoman"/>
      <w:lvlText w:val="%6."/>
      <w:lvlJc w:val="right"/>
      <w:pPr>
        <w:tabs>
          <w:tab w:val="num" w:pos="5236"/>
        </w:tabs>
        <w:ind w:left="5236" w:hanging="180"/>
      </w:pPr>
    </w:lvl>
    <w:lvl w:ilvl="6" w:tplc="0C0A000F" w:tentative="1">
      <w:start w:val="1"/>
      <w:numFmt w:val="decimal"/>
      <w:lvlText w:val="%7."/>
      <w:lvlJc w:val="left"/>
      <w:pPr>
        <w:tabs>
          <w:tab w:val="num" w:pos="5956"/>
        </w:tabs>
        <w:ind w:left="5956" w:hanging="360"/>
      </w:pPr>
    </w:lvl>
    <w:lvl w:ilvl="7" w:tplc="0C0A0019" w:tentative="1">
      <w:start w:val="1"/>
      <w:numFmt w:val="lowerLetter"/>
      <w:lvlText w:val="%8."/>
      <w:lvlJc w:val="left"/>
      <w:pPr>
        <w:tabs>
          <w:tab w:val="num" w:pos="6676"/>
        </w:tabs>
        <w:ind w:left="6676" w:hanging="360"/>
      </w:pPr>
    </w:lvl>
    <w:lvl w:ilvl="8" w:tplc="0C0A001B" w:tentative="1">
      <w:start w:val="1"/>
      <w:numFmt w:val="lowerRoman"/>
      <w:lvlText w:val="%9."/>
      <w:lvlJc w:val="right"/>
      <w:pPr>
        <w:tabs>
          <w:tab w:val="num" w:pos="7396"/>
        </w:tabs>
        <w:ind w:left="7396" w:hanging="180"/>
      </w:pPr>
    </w:lvl>
  </w:abstractNum>
  <w:abstractNum w:abstractNumId="13" w15:restartNumberingAfterBreak="0">
    <w:nsid w:val="27CF6FAA"/>
    <w:multiLevelType w:val="multilevel"/>
    <w:tmpl w:val="34F855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E76C6C"/>
    <w:multiLevelType w:val="hybridMultilevel"/>
    <w:tmpl w:val="5ADC31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6E40CB4"/>
    <w:multiLevelType w:val="hybridMultilevel"/>
    <w:tmpl w:val="043CDC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7C84372"/>
    <w:multiLevelType w:val="hybridMultilevel"/>
    <w:tmpl w:val="52DE65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8583D1E"/>
    <w:multiLevelType w:val="hybridMultilevel"/>
    <w:tmpl w:val="D76C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062B0"/>
    <w:multiLevelType w:val="hybridMultilevel"/>
    <w:tmpl w:val="9BC8EC8A"/>
    <w:lvl w:ilvl="0" w:tplc="5B58BD8E">
      <w:start w:val="1"/>
      <w:numFmt w:val="decimal"/>
      <w:lvlText w:val="%1."/>
      <w:lvlJc w:val="left"/>
      <w:pPr>
        <w:tabs>
          <w:tab w:val="num" w:pos="1065"/>
        </w:tabs>
        <w:ind w:left="1065" w:hanging="705"/>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19" w15:restartNumberingAfterBreak="0">
    <w:nsid w:val="41065414"/>
    <w:multiLevelType w:val="hybridMultilevel"/>
    <w:tmpl w:val="EBA0E57E"/>
    <w:lvl w:ilvl="0" w:tplc="D5CC8950">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293479"/>
    <w:multiLevelType w:val="hybridMultilevel"/>
    <w:tmpl w:val="A9489E1E"/>
    <w:lvl w:ilvl="0" w:tplc="0C0A0001">
      <w:start w:val="1"/>
      <w:numFmt w:val="bullet"/>
      <w:lvlText w:val=""/>
      <w:lvlJc w:val="left"/>
      <w:pPr>
        <w:ind w:left="2844" w:hanging="360"/>
      </w:pPr>
      <w:rPr>
        <w:rFonts w:ascii="Symbol" w:hAnsi="Symbol"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21" w15:restartNumberingAfterBreak="0">
    <w:nsid w:val="463B0073"/>
    <w:multiLevelType w:val="hybridMultilevel"/>
    <w:tmpl w:val="AFDAAD5A"/>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22" w15:restartNumberingAfterBreak="0">
    <w:nsid w:val="4A445B32"/>
    <w:multiLevelType w:val="hybridMultilevel"/>
    <w:tmpl w:val="6BEC9848"/>
    <w:lvl w:ilvl="0" w:tplc="AB3C9C38">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40455DD"/>
    <w:multiLevelType w:val="hybridMultilevel"/>
    <w:tmpl w:val="78F027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6BEF6C21"/>
    <w:multiLevelType w:val="hybridMultilevel"/>
    <w:tmpl w:val="DE7E2F64"/>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25" w15:restartNumberingAfterBreak="0">
    <w:nsid w:val="6D040E0E"/>
    <w:multiLevelType w:val="hybridMultilevel"/>
    <w:tmpl w:val="D73A77E0"/>
    <w:lvl w:ilvl="0" w:tplc="AE5450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192BC3"/>
    <w:multiLevelType w:val="hybridMultilevel"/>
    <w:tmpl w:val="2C309F00"/>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27" w15:restartNumberingAfterBreak="0">
    <w:nsid w:val="6E50339D"/>
    <w:multiLevelType w:val="hybridMultilevel"/>
    <w:tmpl w:val="AC629D7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8" w15:restartNumberingAfterBreak="0">
    <w:nsid w:val="6E8E1E8C"/>
    <w:multiLevelType w:val="hybridMultilevel"/>
    <w:tmpl w:val="44AAC376"/>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15:restartNumberingAfterBreak="0">
    <w:nsid w:val="73B820B2"/>
    <w:multiLevelType w:val="hybridMultilevel"/>
    <w:tmpl w:val="DBA27B1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0" w15:restartNumberingAfterBreak="0">
    <w:nsid w:val="75517ECD"/>
    <w:multiLevelType w:val="hybridMultilevel"/>
    <w:tmpl w:val="BCD25C78"/>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31" w15:restartNumberingAfterBreak="0">
    <w:nsid w:val="786D4DD3"/>
    <w:multiLevelType w:val="multilevel"/>
    <w:tmpl w:val="CEBEF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5389897">
    <w:abstractNumId w:val="12"/>
  </w:num>
  <w:num w:numId="2" w16cid:durableId="111172244">
    <w:abstractNumId w:val="6"/>
  </w:num>
  <w:num w:numId="3" w16cid:durableId="298807192">
    <w:abstractNumId w:val="8"/>
  </w:num>
  <w:num w:numId="4" w16cid:durableId="1112365132">
    <w:abstractNumId w:val="18"/>
  </w:num>
  <w:num w:numId="5" w16cid:durableId="1231696915">
    <w:abstractNumId w:val="10"/>
  </w:num>
  <w:num w:numId="6" w16cid:durableId="449128857">
    <w:abstractNumId w:val="19"/>
  </w:num>
  <w:num w:numId="7" w16cid:durableId="1637905294">
    <w:abstractNumId w:val="22"/>
  </w:num>
  <w:num w:numId="8" w16cid:durableId="1642533889">
    <w:abstractNumId w:val="27"/>
  </w:num>
  <w:num w:numId="9" w16cid:durableId="978268942">
    <w:abstractNumId w:val="2"/>
  </w:num>
  <w:num w:numId="10" w16cid:durableId="1818918528">
    <w:abstractNumId w:val="11"/>
  </w:num>
  <w:num w:numId="11" w16cid:durableId="1153910327">
    <w:abstractNumId w:val="20"/>
  </w:num>
  <w:num w:numId="12" w16cid:durableId="22445306">
    <w:abstractNumId w:val="23"/>
  </w:num>
  <w:num w:numId="13" w16cid:durableId="731269604">
    <w:abstractNumId w:val="7"/>
  </w:num>
  <w:num w:numId="14" w16cid:durableId="1205173565">
    <w:abstractNumId w:val="21"/>
  </w:num>
  <w:num w:numId="15" w16cid:durableId="1389647721">
    <w:abstractNumId w:val="28"/>
  </w:num>
  <w:num w:numId="16" w16cid:durableId="1562253861">
    <w:abstractNumId w:val="3"/>
  </w:num>
  <w:num w:numId="17" w16cid:durableId="1880363167">
    <w:abstractNumId w:val="26"/>
  </w:num>
  <w:num w:numId="18" w16cid:durableId="788428946">
    <w:abstractNumId w:val="25"/>
  </w:num>
  <w:num w:numId="19" w16cid:durableId="1285119514">
    <w:abstractNumId w:val="0"/>
  </w:num>
  <w:num w:numId="20" w16cid:durableId="358556570">
    <w:abstractNumId w:val="30"/>
  </w:num>
  <w:num w:numId="21" w16cid:durableId="132790778">
    <w:abstractNumId w:val="17"/>
  </w:num>
  <w:num w:numId="22" w16cid:durableId="1287927567">
    <w:abstractNumId w:val="4"/>
  </w:num>
  <w:num w:numId="23" w16cid:durableId="929432124">
    <w:abstractNumId w:val="24"/>
  </w:num>
  <w:num w:numId="24" w16cid:durableId="1814828203">
    <w:abstractNumId w:val="15"/>
  </w:num>
  <w:num w:numId="25" w16cid:durableId="301423258">
    <w:abstractNumId w:val="29"/>
  </w:num>
  <w:num w:numId="26" w16cid:durableId="991521444">
    <w:abstractNumId w:val="9"/>
  </w:num>
  <w:num w:numId="27" w16cid:durableId="1026904469">
    <w:abstractNumId w:val="5"/>
  </w:num>
  <w:num w:numId="28" w16cid:durableId="1163159509">
    <w:abstractNumId w:val="31"/>
  </w:num>
  <w:num w:numId="29" w16cid:durableId="1598371049">
    <w:abstractNumId w:val="1"/>
  </w:num>
  <w:num w:numId="30" w16cid:durableId="215774758">
    <w:abstractNumId w:val="16"/>
  </w:num>
  <w:num w:numId="31" w16cid:durableId="1210804551">
    <w:abstractNumId w:val="14"/>
  </w:num>
  <w:num w:numId="32" w16cid:durableId="906453484">
    <w:abstractNumId w:val="13"/>
    <w:lvlOverride w:ilvl="0">
      <w:lvl w:ilvl="0">
        <w:numFmt w:val="bullet"/>
        <w:lvlText w:val=""/>
        <w:lvlJc w:val="left"/>
        <w:pPr>
          <w:tabs>
            <w:tab w:val="num" w:pos="720"/>
          </w:tabs>
          <w:ind w:left="720" w:hanging="360"/>
        </w:pPr>
        <w:rPr>
          <w:rFonts w:ascii="Wingdings" w:hAnsi="Wingdings" w:hint="default"/>
          <w:sz w:val="20"/>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varo Riascos">
    <w15:presenceInfo w15:providerId="Windows Live" w15:userId="07ac357d0afeb3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BB"/>
    <w:rsid w:val="00002FB4"/>
    <w:rsid w:val="00007500"/>
    <w:rsid w:val="00020213"/>
    <w:rsid w:val="00024FF9"/>
    <w:rsid w:val="00030298"/>
    <w:rsid w:val="000323DD"/>
    <w:rsid w:val="00035FEF"/>
    <w:rsid w:val="000371B9"/>
    <w:rsid w:val="000418B7"/>
    <w:rsid w:val="00045161"/>
    <w:rsid w:val="00056A3A"/>
    <w:rsid w:val="0006146C"/>
    <w:rsid w:val="00066CBB"/>
    <w:rsid w:val="00070770"/>
    <w:rsid w:val="00071F39"/>
    <w:rsid w:val="0007307C"/>
    <w:rsid w:val="00074224"/>
    <w:rsid w:val="00080696"/>
    <w:rsid w:val="00082E7B"/>
    <w:rsid w:val="00085B2E"/>
    <w:rsid w:val="00091406"/>
    <w:rsid w:val="00097D73"/>
    <w:rsid w:val="000A24A3"/>
    <w:rsid w:val="000A3AAC"/>
    <w:rsid w:val="000A7C98"/>
    <w:rsid w:val="000B6BAF"/>
    <w:rsid w:val="000D3218"/>
    <w:rsid w:val="000D7A70"/>
    <w:rsid w:val="000E6220"/>
    <w:rsid w:val="00101D48"/>
    <w:rsid w:val="001064D1"/>
    <w:rsid w:val="00110409"/>
    <w:rsid w:val="00117405"/>
    <w:rsid w:val="00117901"/>
    <w:rsid w:val="00123496"/>
    <w:rsid w:val="0012463B"/>
    <w:rsid w:val="00137856"/>
    <w:rsid w:val="00137ED0"/>
    <w:rsid w:val="00162A2D"/>
    <w:rsid w:val="00164EC0"/>
    <w:rsid w:val="001651B8"/>
    <w:rsid w:val="00165E00"/>
    <w:rsid w:val="00167C03"/>
    <w:rsid w:val="0017207B"/>
    <w:rsid w:val="0017592B"/>
    <w:rsid w:val="00182053"/>
    <w:rsid w:val="001A111E"/>
    <w:rsid w:val="001A2E56"/>
    <w:rsid w:val="001B3E03"/>
    <w:rsid w:val="001B6EA0"/>
    <w:rsid w:val="001C7CA3"/>
    <w:rsid w:val="001D7F0F"/>
    <w:rsid w:val="001E244D"/>
    <w:rsid w:val="001E355C"/>
    <w:rsid w:val="001F0977"/>
    <w:rsid w:val="001F0ADC"/>
    <w:rsid w:val="001F223B"/>
    <w:rsid w:val="00200FC1"/>
    <w:rsid w:val="00202CE8"/>
    <w:rsid w:val="00214250"/>
    <w:rsid w:val="0022443E"/>
    <w:rsid w:val="00231F32"/>
    <w:rsid w:val="0023472D"/>
    <w:rsid w:val="00235887"/>
    <w:rsid w:val="00237D6B"/>
    <w:rsid w:val="00244CF4"/>
    <w:rsid w:val="0025785B"/>
    <w:rsid w:val="0026344B"/>
    <w:rsid w:val="00267DE7"/>
    <w:rsid w:val="002724A0"/>
    <w:rsid w:val="00276493"/>
    <w:rsid w:val="002778F2"/>
    <w:rsid w:val="002820F0"/>
    <w:rsid w:val="00286FDB"/>
    <w:rsid w:val="002929FC"/>
    <w:rsid w:val="002979C1"/>
    <w:rsid w:val="002B20CA"/>
    <w:rsid w:val="002B3724"/>
    <w:rsid w:val="002B51C9"/>
    <w:rsid w:val="002C19FB"/>
    <w:rsid w:val="002C2969"/>
    <w:rsid w:val="002C60A4"/>
    <w:rsid w:val="002D151F"/>
    <w:rsid w:val="002D20F6"/>
    <w:rsid w:val="002D5BA9"/>
    <w:rsid w:val="002E6F70"/>
    <w:rsid w:val="002E700B"/>
    <w:rsid w:val="00300747"/>
    <w:rsid w:val="0030622C"/>
    <w:rsid w:val="00316990"/>
    <w:rsid w:val="00316C64"/>
    <w:rsid w:val="0032041F"/>
    <w:rsid w:val="00327455"/>
    <w:rsid w:val="00330F0F"/>
    <w:rsid w:val="00332C6C"/>
    <w:rsid w:val="00337271"/>
    <w:rsid w:val="003413C5"/>
    <w:rsid w:val="00341CC4"/>
    <w:rsid w:val="00343DA0"/>
    <w:rsid w:val="00345132"/>
    <w:rsid w:val="003508BA"/>
    <w:rsid w:val="003547A9"/>
    <w:rsid w:val="0035792E"/>
    <w:rsid w:val="00357AB2"/>
    <w:rsid w:val="00362609"/>
    <w:rsid w:val="00363805"/>
    <w:rsid w:val="00372CFC"/>
    <w:rsid w:val="00374684"/>
    <w:rsid w:val="00386019"/>
    <w:rsid w:val="003904AC"/>
    <w:rsid w:val="0039239C"/>
    <w:rsid w:val="003927B7"/>
    <w:rsid w:val="003952A4"/>
    <w:rsid w:val="003A1C86"/>
    <w:rsid w:val="003B6584"/>
    <w:rsid w:val="003C4824"/>
    <w:rsid w:val="003C6D72"/>
    <w:rsid w:val="003C7191"/>
    <w:rsid w:val="003D176F"/>
    <w:rsid w:val="003D68F8"/>
    <w:rsid w:val="003E39C8"/>
    <w:rsid w:val="003E580C"/>
    <w:rsid w:val="003F169B"/>
    <w:rsid w:val="00400F1D"/>
    <w:rsid w:val="00401190"/>
    <w:rsid w:val="00403FB4"/>
    <w:rsid w:val="004102A1"/>
    <w:rsid w:val="004104DD"/>
    <w:rsid w:val="00411C1A"/>
    <w:rsid w:val="0041442D"/>
    <w:rsid w:val="004144D0"/>
    <w:rsid w:val="00415AD1"/>
    <w:rsid w:val="00423BF5"/>
    <w:rsid w:val="004254BB"/>
    <w:rsid w:val="0043141E"/>
    <w:rsid w:val="0043165B"/>
    <w:rsid w:val="00431B33"/>
    <w:rsid w:val="00431F95"/>
    <w:rsid w:val="0043358A"/>
    <w:rsid w:val="00434675"/>
    <w:rsid w:val="00436AA2"/>
    <w:rsid w:val="0043763E"/>
    <w:rsid w:val="00442A1D"/>
    <w:rsid w:val="004447F2"/>
    <w:rsid w:val="00444DCC"/>
    <w:rsid w:val="004475C0"/>
    <w:rsid w:val="004476D8"/>
    <w:rsid w:val="00451298"/>
    <w:rsid w:val="00453B75"/>
    <w:rsid w:val="00460D52"/>
    <w:rsid w:val="00461786"/>
    <w:rsid w:val="00462B3A"/>
    <w:rsid w:val="00463385"/>
    <w:rsid w:val="00465AA2"/>
    <w:rsid w:val="004752C2"/>
    <w:rsid w:val="00475E94"/>
    <w:rsid w:val="00476AAD"/>
    <w:rsid w:val="00480442"/>
    <w:rsid w:val="00481783"/>
    <w:rsid w:val="00482730"/>
    <w:rsid w:val="00486740"/>
    <w:rsid w:val="00486E7A"/>
    <w:rsid w:val="004915CF"/>
    <w:rsid w:val="004933BE"/>
    <w:rsid w:val="004952CC"/>
    <w:rsid w:val="00495D2A"/>
    <w:rsid w:val="004A0603"/>
    <w:rsid w:val="004A1513"/>
    <w:rsid w:val="004A468E"/>
    <w:rsid w:val="004B0732"/>
    <w:rsid w:val="004C78D4"/>
    <w:rsid w:val="004D3034"/>
    <w:rsid w:val="004E5046"/>
    <w:rsid w:val="004F2234"/>
    <w:rsid w:val="00504501"/>
    <w:rsid w:val="00504E46"/>
    <w:rsid w:val="00506196"/>
    <w:rsid w:val="0051162F"/>
    <w:rsid w:val="00512916"/>
    <w:rsid w:val="005201AB"/>
    <w:rsid w:val="00524745"/>
    <w:rsid w:val="005250C5"/>
    <w:rsid w:val="00531BC9"/>
    <w:rsid w:val="00532BDE"/>
    <w:rsid w:val="005342DC"/>
    <w:rsid w:val="00534DC1"/>
    <w:rsid w:val="00545197"/>
    <w:rsid w:val="0054601F"/>
    <w:rsid w:val="005478F2"/>
    <w:rsid w:val="005514E4"/>
    <w:rsid w:val="005661AD"/>
    <w:rsid w:val="00566658"/>
    <w:rsid w:val="00573DFD"/>
    <w:rsid w:val="00574429"/>
    <w:rsid w:val="0058208B"/>
    <w:rsid w:val="005873B8"/>
    <w:rsid w:val="00591770"/>
    <w:rsid w:val="005917D5"/>
    <w:rsid w:val="00592D88"/>
    <w:rsid w:val="00592FDD"/>
    <w:rsid w:val="005951CB"/>
    <w:rsid w:val="00595B50"/>
    <w:rsid w:val="005964F3"/>
    <w:rsid w:val="00597689"/>
    <w:rsid w:val="005A2740"/>
    <w:rsid w:val="005A2CB9"/>
    <w:rsid w:val="005A56B3"/>
    <w:rsid w:val="005B1D57"/>
    <w:rsid w:val="005B483C"/>
    <w:rsid w:val="005C17BD"/>
    <w:rsid w:val="005C4026"/>
    <w:rsid w:val="005C406C"/>
    <w:rsid w:val="005D2F29"/>
    <w:rsid w:val="005D725D"/>
    <w:rsid w:val="005E01E2"/>
    <w:rsid w:val="005E154D"/>
    <w:rsid w:val="005E7929"/>
    <w:rsid w:val="005F1F77"/>
    <w:rsid w:val="00602EC9"/>
    <w:rsid w:val="00603D7C"/>
    <w:rsid w:val="00607A4D"/>
    <w:rsid w:val="00612948"/>
    <w:rsid w:val="00627199"/>
    <w:rsid w:val="00633565"/>
    <w:rsid w:val="00637848"/>
    <w:rsid w:val="00637BE8"/>
    <w:rsid w:val="00652695"/>
    <w:rsid w:val="00652D64"/>
    <w:rsid w:val="006608DB"/>
    <w:rsid w:val="006627B1"/>
    <w:rsid w:val="00667D27"/>
    <w:rsid w:val="00674568"/>
    <w:rsid w:val="00684D69"/>
    <w:rsid w:val="00686B05"/>
    <w:rsid w:val="006872AB"/>
    <w:rsid w:val="006874A8"/>
    <w:rsid w:val="006957A6"/>
    <w:rsid w:val="006B3F21"/>
    <w:rsid w:val="006C34D3"/>
    <w:rsid w:val="006C7745"/>
    <w:rsid w:val="006D0A54"/>
    <w:rsid w:val="006D10DB"/>
    <w:rsid w:val="006E0651"/>
    <w:rsid w:val="006E60F0"/>
    <w:rsid w:val="006E7B81"/>
    <w:rsid w:val="006F1454"/>
    <w:rsid w:val="006F2083"/>
    <w:rsid w:val="006F49E7"/>
    <w:rsid w:val="00703465"/>
    <w:rsid w:val="007064F7"/>
    <w:rsid w:val="007065CE"/>
    <w:rsid w:val="00707F95"/>
    <w:rsid w:val="007118DF"/>
    <w:rsid w:val="007120BF"/>
    <w:rsid w:val="007147EB"/>
    <w:rsid w:val="007160A5"/>
    <w:rsid w:val="0071612C"/>
    <w:rsid w:val="0071650C"/>
    <w:rsid w:val="007218DA"/>
    <w:rsid w:val="00721B1F"/>
    <w:rsid w:val="00724D1E"/>
    <w:rsid w:val="00727628"/>
    <w:rsid w:val="007329E0"/>
    <w:rsid w:val="00733DEE"/>
    <w:rsid w:val="0073678C"/>
    <w:rsid w:val="00743C37"/>
    <w:rsid w:val="00751116"/>
    <w:rsid w:val="00752D15"/>
    <w:rsid w:val="0075302A"/>
    <w:rsid w:val="007534AE"/>
    <w:rsid w:val="007538B8"/>
    <w:rsid w:val="00753C5F"/>
    <w:rsid w:val="007702FC"/>
    <w:rsid w:val="00784575"/>
    <w:rsid w:val="00784DA7"/>
    <w:rsid w:val="0078538E"/>
    <w:rsid w:val="007937DC"/>
    <w:rsid w:val="0079591B"/>
    <w:rsid w:val="00796F08"/>
    <w:rsid w:val="007A0ADE"/>
    <w:rsid w:val="007A0B33"/>
    <w:rsid w:val="007A117E"/>
    <w:rsid w:val="007A5A54"/>
    <w:rsid w:val="007A7620"/>
    <w:rsid w:val="007B0F12"/>
    <w:rsid w:val="007C650B"/>
    <w:rsid w:val="007C78E4"/>
    <w:rsid w:val="007D6FE9"/>
    <w:rsid w:val="007D7955"/>
    <w:rsid w:val="007E379A"/>
    <w:rsid w:val="007E6316"/>
    <w:rsid w:val="007F2ACE"/>
    <w:rsid w:val="00801805"/>
    <w:rsid w:val="008126AF"/>
    <w:rsid w:val="00814512"/>
    <w:rsid w:val="0082010F"/>
    <w:rsid w:val="008202CF"/>
    <w:rsid w:val="00840862"/>
    <w:rsid w:val="00842AB7"/>
    <w:rsid w:val="00844241"/>
    <w:rsid w:val="008503FA"/>
    <w:rsid w:val="00855B6E"/>
    <w:rsid w:val="008565B4"/>
    <w:rsid w:val="008577FD"/>
    <w:rsid w:val="008611E8"/>
    <w:rsid w:val="00873A77"/>
    <w:rsid w:val="00874B2E"/>
    <w:rsid w:val="00874F13"/>
    <w:rsid w:val="00876804"/>
    <w:rsid w:val="00877407"/>
    <w:rsid w:val="00886D8E"/>
    <w:rsid w:val="008904CC"/>
    <w:rsid w:val="00891200"/>
    <w:rsid w:val="00893C55"/>
    <w:rsid w:val="00895EFC"/>
    <w:rsid w:val="008A23AA"/>
    <w:rsid w:val="008A5FD8"/>
    <w:rsid w:val="008A7C34"/>
    <w:rsid w:val="008C1F31"/>
    <w:rsid w:val="008C2E31"/>
    <w:rsid w:val="008C7F51"/>
    <w:rsid w:val="008D391B"/>
    <w:rsid w:val="008D3B75"/>
    <w:rsid w:val="008D56B9"/>
    <w:rsid w:val="008D5C57"/>
    <w:rsid w:val="008E1551"/>
    <w:rsid w:val="008E5165"/>
    <w:rsid w:val="008F4218"/>
    <w:rsid w:val="008F5C08"/>
    <w:rsid w:val="009008D6"/>
    <w:rsid w:val="0091545F"/>
    <w:rsid w:val="00917322"/>
    <w:rsid w:val="00923CB8"/>
    <w:rsid w:val="0093258E"/>
    <w:rsid w:val="00936DA7"/>
    <w:rsid w:val="00960416"/>
    <w:rsid w:val="00960F06"/>
    <w:rsid w:val="009640FE"/>
    <w:rsid w:val="0097061D"/>
    <w:rsid w:val="00972FC0"/>
    <w:rsid w:val="00980634"/>
    <w:rsid w:val="009813BC"/>
    <w:rsid w:val="009A0200"/>
    <w:rsid w:val="009A2062"/>
    <w:rsid w:val="009A68AF"/>
    <w:rsid w:val="009A76A1"/>
    <w:rsid w:val="009C2262"/>
    <w:rsid w:val="009D1711"/>
    <w:rsid w:val="009D4F47"/>
    <w:rsid w:val="009F086E"/>
    <w:rsid w:val="009F622C"/>
    <w:rsid w:val="00A0058A"/>
    <w:rsid w:val="00A03AA3"/>
    <w:rsid w:val="00A07334"/>
    <w:rsid w:val="00A10C13"/>
    <w:rsid w:val="00A13EE0"/>
    <w:rsid w:val="00A16A6D"/>
    <w:rsid w:val="00A20517"/>
    <w:rsid w:val="00A22259"/>
    <w:rsid w:val="00A2276F"/>
    <w:rsid w:val="00A26844"/>
    <w:rsid w:val="00A325C5"/>
    <w:rsid w:val="00A36931"/>
    <w:rsid w:val="00A438A1"/>
    <w:rsid w:val="00A44A19"/>
    <w:rsid w:val="00A64D3E"/>
    <w:rsid w:val="00A66BAB"/>
    <w:rsid w:val="00A67E27"/>
    <w:rsid w:val="00A7078A"/>
    <w:rsid w:val="00A72F33"/>
    <w:rsid w:val="00A73C07"/>
    <w:rsid w:val="00A779BA"/>
    <w:rsid w:val="00A8121D"/>
    <w:rsid w:val="00A83468"/>
    <w:rsid w:val="00A847DB"/>
    <w:rsid w:val="00A919A4"/>
    <w:rsid w:val="00A930AF"/>
    <w:rsid w:val="00A96F54"/>
    <w:rsid w:val="00A9720C"/>
    <w:rsid w:val="00AA5D1D"/>
    <w:rsid w:val="00AB2550"/>
    <w:rsid w:val="00AB5A4F"/>
    <w:rsid w:val="00AB5AC7"/>
    <w:rsid w:val="00AC0C2F"/>
    <w:rsid w:val="00AC14B9"/>
    <w:rsid w:val="00AC1BBA"/>
    <w:rsid w:val="00AC4FE3"/>
    <w:rsid w:val="00AC5B5C"/>
    <w:rsid w:val="00AD05ED"/>
    <w:rsid w:val="00AE0C3A"/>
    <w:rsid w:val="00AE141A"/>
    <w:rsid w:val="00AE1730"/>
    <w:rsid w:val="00AE3384"/>
    <w:rsid w:val="00AE74B2"/>
    <w:rsid w:val="00AF07CD"/>
    <w:rsid w:val="00AF0C93"/>
    <w:rsid w:val="00AF4B7C"/>
    <w:rsid w:val="00B02405"/>
    <w:rsid w:val="00B033DA"/>
    <w:rsid w:val="00B03808"/>
    <w:rsid w:val="00B04777"/>
    <w:rsid w:val="00B06966"/>
    <w:rsid w:val="00B234DA"/>
    <w:rsid w:val="00B31776"/>
    <w:rsid w:val="00B37852"/>
    <w:rsid w:val="00B46274"/>
    <w:rsid w:val="00B51BB3"/>
    <w:rsid w:val="00B55DA5"/>
    <w:rsid w:val="00B72F26"/>
    <w:rsid w:val="00B771F0"/>
    <w:rsid w:val="00B86311"/>
    <w:rsid w:val="00BA05F6"/>
    <w:rsid w:val="00BC27BA"/>
    <w:rsid w:val="00BD5F7D"/>
    <w:rsid w:val="00BE4247"/>
    <w:rsid w:val="00BE4A95"/>
    <w:rsid w:val="00BF0C7E"/>
    <w:rsid w:val="00C04DD3"/>
    <w:rsid w:val="00C07779"/>
    <w:rsid w:val="00C12CF3"/>
    <w:rsid w:val="00C13122"/>
    <w:rsid w:val="00C14062"/>
    <w:rsid w:val="00C21188"/>
    <w:rsid w:val="00C23341"/>
    <w:rsid w:val="00C26C1E"/>
    <w:rsid w:val="00C27CB3"/>
    <w:rsid w:val="00C30CF6"/>
    <w:rsid w:val="00C32DCA"/>
    <w:rsid w:val="00C408E7"/>
    <w:rsid w:val="00C41BCD"/>
    <w:rsid w:val="00C50FB0"/>
    <w:rsid w:val="00C607CE"/>
    <w:rsid w:val="00C678E6"/>
    <w:rsid w:val="00C83E44"/>
    <w:rsid w:val="00C922D1"/>
    <w:rsid w:val="00C94D4C"/>
    <w:rsid w:val="00C9707B"/>
    <w:rsid w:val="00CA06CE"/>
    <w:rsid w:val="00CA0AB6"/>
    <w:rsid w:val="00CA2C64"/>
    <w:rsid w:val="00CA46E0"/>
    <w:rsid w:val="00CA56C1"/>
    <w:rsid w:val="00CB17E5"/>
    <w:rsid w:val="00CC50BD"/>
    <w:rsid w:val="00CD2C1C"/>
    <w:rsid w:val="00CE1948"/>
    <w:rsid w:val="00CE5AAC"/>
    <w:rsid w:val="00CE5B9A"/>
    <w:rsid w:val="00D00055"/>
    <w:rsid w:val="00D0034B"/>
    <w:rsid w:val="00D00E51"/>
    <w:rsid w:val="00D02253"/>
    <w:rsid w:val="00D03E62"/>
    <w:rsid w:val="00D0447C"/>
    <w:rsid w:val="00D074AF"/>
    <w:rsid w:val="00D13297"/>
    <w:rsid w:val="00D22FC9"/>
    <w:rsid w:val="00D5022D"/>
    <w:rsid w:val="00D5099A"/>
    <w:rsid w:val="00D565D3"/>
    <w:rsid w:val="00D72782"/>
    <w:rsid w:val="00D7770B"/>
    <w:rsid w:val="00D83DF1"/>
    <w:rsid w:val="00D90477"/>
    <w:rsid w:val="00D96C9E"/>
    <w:rsid w:val="00D96D9B"/>
    <w:rsid w:val="00DA3AFC"/>
    <w:rsid w:val="00DC2588"/>
    <w:rsid w:val="00DC48AC"/>
    <w:rsid w:val="00DD12F0"/>
    <w:rsid w:val="00DD4F1D"/>
    <w:rsid w:val="00DD76ED"/>
    <w:rsid w:val="00DE18F9"/>
    <w:rsid w:val="00DE2450"/>
    <w:rsid w:val="00DE44C4"/>
    <w:rsid w:val="00DE7B2A"/>
    <w:rsid w:val="00DF1519"/>
    <w:rsid w:val="00DF1755"/>
    <w:rsid w:val="00DF2C16"/>
    <w:rsid w:val="00DF377C"/>
    <w:rsid w:val="00DF5991"/>
    <w:rsid w:val="00E040BA"/>
    <w:rsid w:val="00E17276"/>
    <w:rsid w:val="00E22078"/>
    <w:rsid w:val="00E31881"/>
    <w:rsid w:val="00E3239E"/>
    <w:rsid w:val="00E3457A"/>
    <w:rsid w:val="00E41975"/>
    <w:rsid w:val="00E47945"/>
    <w:rsid w:val="00E558CA"/>
    <w:rsid w:val="00E5784B"/>
    <w:rsid w:val="00E66224"/>
    <w:rsid w:val="00E6668E"/>
    <w:rsid w:val="00E670B5"/>
    <w:rsid w:val="00E708CB"/>
    <w:rsid w:val="00E7420B"/>
    <w:rsid w:val="00E74291"/>
    <w:rsid w:val="00E751A4"/>
    <w:rsid w:val="00E754BD"/>
    <w:rsid w:val="00E8154C"/>
    <w:rsid w:val="00E81EFE"/>
    <w:rsid w:val="00E826BD"/>
    <w:rsid w:val="00E835BA"/>
    <w:rsid w:val="00E84FF3"/>
    <w:rsid w:val="00E91213"/>
    <w:rsid w:val="00E92E2B"/>
    <w:rsid w:val="00EA0F13"/>
    <w:rsid w:val="00EA7BB2"/>
    <w:rsid w:val="00EC208F"/>
    <w:rsid w:val="00EC41D9"/>
    <w:rsid w:val="00EC4F01"/>
    <w:rsid w:val="00ED0776"/>
    <w:rsid w:val="00ED2241"/>
    <w:rsid w:val="00ED4E25"/>
    <w:rsid w:val="00ED7280"/>
    <w:rsid w:val="00F01D89"/>
    <w:rsid w:val="00F05FC4"/>
    <w:rsid w:val="00F06444"/>
    <w:rsid w:val="00F12407"/>
    <w:rsid w:val="00F244A5"/>
    <w:rsid w:val="00F260AD"/>
    <w:rsid w:val="00F35CE0"/>
    <w:rsid w:val="00F36E0E"/>
    <w:rsid w:val="00F37185"/>
    <w:rsid w:val="00F52B34"/>
    <w:rsid w:val="00F6245C"/>
    <w:rsid w:val="00F62F9D"/>
    <w:rsid w:val="00F65D30"/>
    <w:rsid w:val="00F6622D"/>
    <w:rsid w:val="00F73020"/>
    <w:rsid w:val="00F734D9"/>
    <w:rsid w:val="00F74E8D"/>
    <w:rsid w:val="00F82E3A"/>
    <w:rsid w:val="00F831C1"/>
    <w:rsid w:val="00F84E19"/>
    <w:rsid w:val="00F85890"/>
    <w:rsid w:val="00F87867"/>
    <w:rsid w:val="00F90EC1"/>
    <w:rsid w:val="00F916F3"/>
    <w:rsid w:val="00F97567"/>
    <w:rsid w:val="00F97A29"/>
    <w:rsid w:val="00FA08BF"/>
    <w:rsid w:val="00FA0C23"/>
    <w:rsid w:val="00FA3002"/>
    <w:rsid w:val="00FA44C5"/>
    <w:rsid w:val="00FA4B44"/>
    <w:rsid w:val="00FA5220"/>
    <w:rsid w:val="00FA5EC0"/>
    <w:rsid w:val="00FB06AC"/>
    <w:rsid w:val="00FB0785"/>
    <w:rsid w:val="00FB0BC9"/>
    <w:rsid w:val="00FB0D62"/>
    <w:rsid w:val="00FB518A"/>
    <w:rsid w:val="00FB573F"/>
    <w:rsid w:val="00FC31E9"/>
    <w:rsid w:val="00FC32B7"/>
    <w:rsid w:val="00FC585D"/>
    <w:rsid w:val="00FE209C"/>
    <w:rsid w:val="00FE2C0F"/>
    <w:rsid w:val="00FE6B91"/>
    <w:rsid w:val="00FE754F"/>
    <w:rsid w:val="00FF3573"/>
    <w:rsid w:val="00FF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46EBAB0"/>
  <w15:docId w15:val="{B11B2745-9014-4DEC-8CDE-759205B1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E51"/>
    <w:rPr>
      <w:sz w:val="24"/>
      <w:lang w:val="en-US" w:eastAsia="es-ES_tradnl"/>
    </w:rPr>
  </w:style>
  <w:style w:type="paragraph" w:styleId="Ttulo1">
    <w:name w:val="heading 1"/>
    <w:basedOn w:val="Normal"/>
    <w:next w:val="Normal"/>
    <w:link w:val="Ttulo1Car"/>
    <w:qFormat/>
    <w:rsid w:val="00CC50B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semiHidden/>
    <w:unhideWhenUsed/>
    <w:qFormat/>
    <w:rsid w:val="005045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semiHidden/>
    <w:unhideWhenUsed/>
    <w:qFormat/>
    <w:rsid w:val="00504501"/>
    <w:pPr>
      <w:keepNext/>
      <w:keepLines/>
      <w:spacing w:before="4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qFormat/>
    <w:rsid w:val="00EC41D9"/>
    <w:pPr>
      <w:spacing w:before="240" w:after="60"/>
      <w:outlineLvl w:val="6"/>
    </w:pPr>
    <w:rPr>
      <w:rFonts w:ascii="Times New Roman" w:eastAsia="Times New Roman" w:hAnsi="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2DCA"/>
    <w:pPr>
      <w:tabs>
        <w:tab w:val="center" w:pos="4252"/>
        <w:tab w:val="right" w:pos="8504"/>
      </w:tabs>
    </w:pPr>
  </w:style>
  <w:style w:type="paragraph" w:styleId="Piedepgina">
    <w:name w:val="footer"/>
    <w:basedOn w:val="Normal"/>
    <w:link w:val="PiedepginaCar"/>
    <w:uiPriority w:val="99"/>
    <w:rsid w:val="00C32DCA"/>
    <w:pPr>
      <w:tabs>
        <w:tab w:val="center" w:pos="4252"/>
        <w:tab w:val="right" w:pos="8504"/>
      </w:tabs>
    </w:pPr>
  </w:style>
  <w:style w:type="paragraph" w:styleId="Textoindependiente">
    <w:name w:val="Body Text"/>
    <w:basedOn w:val="Normal"/>
    <w:rsid w:val="00EC41D9"/>
    <w:pPr>
      <w:jc w:val="both"/>
    </w:pPr>
    <w:rPr>
      <w:rFonts w:ascii="Times New Roman" w:eastAsia="Times New Roman" w:hAnsi="Times New Roman"/>
      <w:szCs w:val="24"/>
      <w:lang w:eastAsia="es-ES"/>
    </w:rPr>
  </w:style>
  <w:style w:type="paragraph" w:styleId="Textoindependiente2">
    <w:name w:val="Body Text 2"/>
    <w:basedOn w:val="Normal"/>
    <w:rsid w:val="00EC41D9"/>
    <w:pPr>
      <w:spacing w:after="120" w:line="480" w:lineRule="auto"/>
    </w:pPr>
    <w:rPr>
      <w:rFonts w:ascii="Times New Roman" w:eastAsia="Times New Roman" w:hAnsi="Times New Roman"/>
      <w:szCs w:val="24"/>
      <w:lang w:val="es-ES" w:eastAsia="es-ES"/>
    </w:rPr>
  </w:style>
  <w:style w:type="paragraph" w:styleId="Listaconvietas">
    <w:name w:val="List Bullet"/>
    <w:basedOn w:val="Normal"/>
    <w:autoRedefine/>
    <w:rsid w:val="00EC41D9"/>
    <w:rPr>
      <w:rFonts w:ascii="Times New Roman" w:eastAsia="Times New Roman" w:hAnsi="Times New Roman"/>
      <w:szCs w:val="24"/>
      <w:lang w:val="es-ES" w:eastAsia="es-ES"/>
    </w:rPr>
  </w:style>
  <w:style w:type="character" w:styleId="Nmerodepgina">
    <w:name w:val="page number"/>
    <w:basedOn w:val="Fuentedeprrafopredeter"/>
    <w:rsid w:val="00A7078A"/>
  </w:style>
  <w:style w:type="paragraph" w:styleId="Textodeglobo">
    <w:name w:val="Balloon Text"/>
    <w:basedOn w:val="Normal"/>
    <w:semiHidden/>
    <w:rsid w:val="00801805"/>
    <w:rPr>
      <w:rFonts w:ascii="Tahoma" w:hAnsi="Tahoma" w:cs="Tahoma"/>
      <w:sz w:val="16"/>
      <w:szCs w:val="16"/>
    </w:rPr>
  </w:style>
  <w:style w:type="paragraph" w:styleId="Prrafodelista">
    <w:name w:val="List Paragraph"/>
    <w:basedOn w:val="Normal"/>
    <w:uiPriority w:val="34"/>
    <w:qFormat/>
    <w:rsid w:val="007D7955"/>
    <w:pPr>
      <w:ind w:left="708"/>
    </w:pPr>
  </w:style>
  <w:style w:type="character" w:styleId="Refdecomentario">
    <w:name w:val="annotation reference"/>
    <w:basedOn w:val="Fuentedeprrafopredeter"/>
    <w:rsid w:val="007D7955"/>
    <w:rPr>
      <w:sz w:val="16"/>
      <w:szCs w:val="16"/>
    </w:rPr>
  </w:style>
  <w:style w:type="paragraph" w:styleId="Textocomentario">
    <w:name w:val="annotation text"/>
    <w:basedOn w:val="Normal"/>
    <w:link w:val="TextocomentarioCar"/>
    <w:rsid w:val="007D7955"/>
    <w:rPr>
      <w:sz w:val="20"/>
    </w:rPr>
  </w:style>
  <w:style w:type="character" w:customStyle="1" w:styleId="TextocomentarioCar">
    <w:name w:val="Texto comentario Car"/>
    <w:basedOn w:val="Fuentedeprrafopredeter"/>
    <w:link w:val="Textocomentario"/>
    <w:rsid w:val="007D7955"/>
    <w:rPr>
      <w:lang w:val="es-ES_tradnl" w:eastAsia="es-ES_tradnl"/>
    </w:rPr>
  </w:style>
  <w:style w:type="paragraph" w:styleId="Asuntodelcomentario">
    <w:name w:val="annotation subject"/>
    <w:basedOn w:val="Textocomentario"/>
    <w:next w:val="Textocomentario"/>
    <w:link w:val="AsuntodelcomentarioCar"/>
    <w:rsid w:val="007D7955"/>
    <w:rPr>
      <w:b/>
      <w:bCs/>
    </w:rPr>
  </w:style>
  <w:style w:type="character" w:customStyle="1" w:styleId="AsuntodelcomentarioCar">
    <w:name w:val="Asunto del comentario Car"/>
    <w:basedOn w:val="TextocomentarioCar"/>
    <w:link w:val="Asuntodelcomentario"/>
    <w:rsid w:val="007D7955"/>
    <w:rPr>
      <w:b/>
      <w:bCs/>
      <w:lang w:val="es-ES_tradnl" w:eastAsia="es-ES_tradnl"/>
    </w:rPr>
  </w:style>
  <w:style w:type="paragraph" w:styleId="Sangra2detindependiente">
    <w:name w:val="Body Text Indent 2"/>
    <w:basedOn w:val="Normal"/>
    <w:rsid w:val="00FA4B44"/>
    <w:pPr>
      <w:spacing w:after="120" w:line="480" w:lineRule="auto"/>
      <w:ind w:left="360"/>
    </w:pPr>
  </w:style>
  <w:style w:type="paragraph" w:styleId="Sangradetextonormal">
    <w:name w:val="Body Text Indent"/>
    <w:basedOn w:val="Normal"/>
    <w:link w:val="SangradetextonormalCar"/>
    <w:rsid w:val="00FA4B44"/>
    <w:pPr>
      <w:spacing w:after="120"/>
      <w:ind w:left="360"/>
    </w:pPr>
  </w:style>
  <w:style w:type="character" w:styleId="Hipervnculo">
    <w:name w:val="Hyperlink"/>
    <w:basedOn w:val="Fuentedeprrafopredeter"/>
    <w:rsid w:val="00A44A19"/>
    <w:rPr>
      <w:color w:val="0000FF"/>
      <w:u w:val="single"/>
    </w:rPr>
  </w:style>
  <w:style w:type="paragraph" w:styleId="Sangra3detindependiente">
    <w:name w:val="Body Text Indent 3"/>
    <w:basedOn w:val="Normal"/>
    <w:link w:val="Sangra3detindependienteCar"/>
    <w:rsid w:val="008E1551"/>
    <w:pPr>
      <w:spacing w:after="120"/>
      <w:ind w:left="360"/>
    </w:pPr>
    <w:rPr>
      <w:sz w:val="16"/>
      <w:szCs w:val="16"/>
    </w:rPr>
  </w:style>
  <w:style w:type="character" w:customStyle="1" w:styleId="PiedepginaCar">
    <w:name w:val="Pie de página Car"/>
    <w:basedOn w:val="Fuentedeprrafopredeter"/>
    <w:link w:val="Piedepgina"/>
    <w:uiPriority w:val="99"/>
    <w:rsid w:val="00784575"/>
    <w:rPr>
      <w:sz w:val="24"/>
      <w:lang w:val="es-ES_tradnl" w:eastAsia="es-ES_tradnl"/>
    </w:rPr>
  </w:style>
  <w:style w:type="paragraph" w:styleId="Textonotapie">
    <w:name w:val="footnote text"/>
    <w:basedOn w:val="Normal"/>
    <w:link w:val="TextonotapieCar"/>
    <w:rsid w:val="00BE4247"/>
    <w:rPr>
      <w:sz w:val="20"/>
    </w:rPr>
  </w:style>
  <w:style w:type="character" w:customStyle="1" w:styleId="TextonotapieCar">
    <w:name w:val="Texto nota pie Car"/>
    <w:basedOn w:val="Fuentedeprrafopredeter"/>
    <w:link w:val="Textonotapie"/>
    <w:rsid w:val="00BE4247"/>
    <w:rPr>
      <w:lang w:val="es-ES_tradnl" w:eastAsia="es-ES_tradnl"/>
    </w:rPr>
  </w:style>
  <w:style w:type="character" w:styleId="Refdenotaalpie">
    <w:name w:val="footnote reference"/>
    <w:basedOn w:val="Fuentedeprrafopredeter"/>
    <w:rsid w:val="00BE4247"/>
    <w:rPr>
      <w:vertAlign w:val="superscript"/>
    </w:rPr>
  </w:style>
  <w:style w:type="character" w:customStyle="1" w:styleId="SangradetextonormalCar">
    <w:name w:val="Sangría de texto normal Car"/>
    <w:basedOn w:val="Fuentedeprrafopredeter"/>
    <w:link w:val="Sangradetextonormal"/>
    <w:rsid w:val="00612948"/>
    <w:rPr>
      <w:sz w:val="24"/>
      <w:lang w:val="es-ES_tradnl" w:eastAsia="es-ES_tradnl"/>
    </w:rPr>
  </w:style>
  <w:style w:type="character" w:customStyle="1" w:styleId="Sangra3detindependienteCar">
    <w:name w:val="Sangría 3 de t. independiente Car"/>
    <w:basedOn w:val="Fuentedeprrafopredeter"/>
    <w:link w:val="Sangra3detindependiente"/>
    <w:rsid w:val="00612948"/>
    <w:rPr>
      <w:sz w:val="16"/>
      <w:szCs w:val="16"/>
      <w:lang w:val="es-ES_tradnl" w:eastAsia="es-ES_tradnl"/>
    </w:rPr>
  </w:style>
  <w:style w:type="character" w:styleId="Hipervnculovisitado">
    <w:name w:val="FollowedHyperlink"/>
    <w:basedOn w:val="Fuentedeprrafopredeter"/>
    <w:rsid w:val="0032041F"/>
    <w:rPr>
      <w:color w:val="800080" w:themeColor="followedHyperlink"/>
      <w:u w:val="single"/>
    </w:rPr>
  </w:style>
  <w:style w:type="character" w:customStyle="1" w:styleId="apple-style-span">
    <w:name w:val="apple-style-span"/>
    <w:basedOn w:val="Fuentedeprrafopredeter"/>
    <w:rsid w:val="00486E7A"/>
  </w:style>
  <w:style w:type="table" w:styleId="Tablaconcuadrcula">
    <w:name w:val="Table Grid"/>
    <w:basedOn w:val="Tablanormal"/>
    <w:rsid w:val="0005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CC50BD"/>
    <w:rPr>
      <w:color w:val="605E5C"/>
      <w:shd w:val="clear" w:color="auto" w:fill="E1DFDD"/>
    </w:rPr>
  </w:style>
  <w:style w:type="character" w:customStyle="1" w:styleId="Ttulo1Car">
    <w:name w:val="Título 1 Car"/>
    <w:basedOn w:val="Fuentedeprrafopredeter"/>
    <w:link w:val="Ttulo1"/>
    <w:rsid w:val="00CC50BD"/>
    <w:rPr>
      <w:rFonts w:asciiTheme="majorHAnsi" w:eastAsiaTheme="majorEastAsia" w:hAnsiTheme="majorHAnsi" w:cstheme="majorBidi"/>
      <w:color w:val="365F91" w:themeColor="accent1" w:themeShade="BF"/>
      <w:sz w:val="32"/>
      <w:szCs w:val="32"/>
      <w:lang w:val="es-ES_tradnl" w:eastAsia="es-ES_tradnl"/>
    </w:rPr>
  </w:style>
  <w:style w:type="character" w:customStyle="1" w:styleId="Ttulo2Car">
    <w:name w:val="Título 2 Car"/>
    <w:basedOn w:val="Fuentedeprrafopredeter"/>
    <w:link w:val="Ttulo2"/>
    <w:semiHidden/>
    <w:rsid w:val="00504501"/>
    <w:rPr>
      <w:rFonts w:asciiTheme="majorHAnsi" w:eastAsiaTheme="majorEastAsia" w:hAnsiTheme="majorHAnsi" w:cstheme="majorBidi"/>
      <w:color w:val="365F91" w:themeColor="accent1" w:themeShade="BF"/>
      <w:sz w:val="26"/>
      <w:szCs w:val="26"/>
      <w:lang w:val="es-ES_tradnl" w:eastAsia="es-ES_tradnl"/>
    </w:rPr>
  </w:style>
  <w:style w:type="character" w:customStyle="1" w:styleId="Ttulo5Car">
    <w:name w:val="Título 5 Car"/>
    <w:basedOn w:val="Fuentedeprrafopredeter"/>
    <w:link w:val="Ttulo5"/>
    <w:semiHidden/>
    <w:rsid w:val="00504501"/>
    <w:rPr>
      <w:rFonts w:asciiTheme="majorHAnsi" w:eastAsiaTheme="majorEastAsia" w:hAnsiTheme="majorHAnsi" w:cstheme="majorBidi"/>
      <w:color w:val="365F91" w:themeColor="accent1" w:themeShade="BF"/>
      <w:sz w:val="24"/>
      <w:lang w:val="es-ES_tradnl" w:eastAsia="es-ES_tradnl"/>
    </w:rPr>
  </w:style>
  <w:style w:type="character" w:customStyle="1" w:styleId="author-list-1">
    <w:name w:val="author-list-1"/>
    <w:basedOn w:val="Fuentedeprrafopredeter"/>
    <w:rsid w:val="00504501"/>
  </w:style>
  <w:style w:type="character" w:customStyle="1" w:styleId="author-spacer-list-2">
    <w:name w:val="author-spacer-list-2"/>
    <w:basedOn w:val="Fuentedeprrafopredeter"/>
    <w:rsid w:val="00504501"/>
  </w:style>
  <w:style w:type="character" w:customStyle="1" w:styleId="author-list-2">
    <w:name w:val="author-list-2"/>
    <w:basedOn w:val="Fuentedeprrafopredeter"/>
    <w:rsid w:val="00504501"/>
  </w:style>
  <w:style w:type="character" w:customStyle="1" w:styleId="author-spacer-list-3">
    <w:name w:val="author-spacer-list-3"/>
    <w:basedOn w:val="Fuentedeprrafopredeter"/>
    <w:rsid w:val="00504501"/>
  </w:style>
  <w:style w:type="character" w:customStyle="1" w:styleId="author-list-3">
    <w:name w:val="author-list-3"/>
    <w:basedOn w:val="Fuentedeprrafopredeter"/>
    <w:rsid w:val="00504501"/>
  </w:style>
  <w:style w:type="character" w:customStyle="1" w:styleId="author-spacer-list-4">
    <w:name w:val="author-spacer-list-4"/>
    <w:basedOn w:val="Fuentedeprrafopredeter"/>
    <w:rsid w:val="00504501"/>
  </w:style>
  <w:style w:type="character" w:customStyle="1" w:styleId="author-list-4">
    <w:name w:val="author-list-4"/>
    <w:basedOn w:val="Fuentedeprrafopredeter"/>
    <w:rsid w:val="00504501"/>
  </w:style>
  <w:style w:type="character" w:customStyle="1" w:styleId="author-spacer-list-5">
    <w:name w:val="author-spacer-list-5"/>
    <w:basedOn w:val="Fuentedeprrafopredeter"/>
    <w:rsid w:val="00504501"/>
  </w:style>
  <w:style w:type="character" w:customStyle="1" w:styleId="author-list-5">
    <w:name w:val="author-list-5"/>
    <w:basedOn w:val="Fuentedeprrafopredeter"/>
    <w:rsid w:val="00504501"/>
  </w:style>
  <w:style w:type="paragraph" w:styleId="Revisin">
    <w:name w:val="Revision"/>
    <w:hidden/>
    <w:uiPriority w:val="99"/>
    <w:semiHidden/>
    <w:rsid w:val="007A7620"/>
    <w:rPr>
      <w:sz w:val="24"/>
      <w:lang w:val="en-U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6429">
      <w:bodyDiv w:val="1"/>
      <w:marLeft w:val="0"/>
      <w:marRight w:val="0"/>
      <w:marTop w:val="0"/>
      <w:marBottom w:val="0"/>
      <w:divBdr>
        <w:top w:val="none" w:sz="0" w:space="0" w:color="auto"/>
        <w:left w:val="none" w:sz="0" w:space="0" w:color="auto"/>
        <w:bottom w:val="none" w:sz="0" w:space="0" w:color="auto"/>
        <w:right w:val="none" w:sz="0" w:space="0" w:color="auto"/>
      </w:divBdr>
    </w:div>
    <w:div w:id="188685811">
      <w:bodyDiv w:val="1"/>
      <w:marLeft w:val="0"/>
      <w:marRight w:val="0"/>
      <w:marTop w:val="0"/>
      <w:marBottom w:val="0"/>
      <w:divBdr>
        <w:top w:val="none" w:sz="0" w:space="0" w:color="auto"/>
        <w:left w:val="none" w:sz="0" w:space="0" w:color="auto"/>
        <w:bottom w:val="none" w:sz="0" w:space="0" w:color="auto"/>
        <w:right w:val="none" w:sz="0" w:space="0" w:color="auto"/>
      </w:divBdr>
    </w:div>
    <w:div w:id="199246228">
      <w:bodyDiv w:val="1"/>
      <w:marLeft w:val="0"/>
      <w:marRight w:val="0"/>
      <w:marTop w:val="0"/>
      <w:marBottom w:val="0"/>
      <w:divBdr>
        <w:top w:val="none" w:sz="0" w:space="0" w:color="auto"/>
        <w:left w:val="none" w:sz="0" w:space="0" w:color="auto"/>
        <w:bottom w:val="none" w:sz="0" w:space="0" w:color="auto"/>
        <w:right w:val="none" w:sz="0" w:space="0" w:color="auto"/>
      </w:divBdr>
    </w:div>
    <w:div w:id="295330669">
      <w:bodyDiv w:val="1"/>
      <w:marLeft w:val="0"/>
      <w:marRight w:val="0"/>
      <w:marTop w:val="0"/>
      <w:marBottom w:val="0"/>
      <w:divBdr>
        <w:top w:val="none" w:sz="0" w:space="0" w:color="auto"/>
        <w:left w:val="none" w:sz="0" w:space="0" w:color="auto"/>
        <w:bottom w:val="none" w:sz="0" w:space="0" w:color="auto"/>
        <w:right w:val="none" w:sz="0" w:space="0" w:color="auto"/>
      </w:divBdr>
    </w:div>
    <w:div w:id="546646810">
      <w:bodyDiv w:val="1"/>
      <w:marLeft w:val="0"/>
      <w:marRight w:val="0"/>
      <w:marTop w:val="0"/>
      <w:marBottom w:val="0"/>
      <w:divBdr>
        <w:top w:val="none" w:sz="0" w:space="0" w:color="auto"/>
        <w:left w:val="none" w:sz="0" w:space="0" w:color="auto"/>
        <w:bottom w:val="none" w:sz="0" w:space="0" w:color="auto"/>
        <w:right w:val="none" w:sz="0" w:space="0" w:color="auto"/>
      </w:divBdr>
    </w:div>
    <w:div w:id="939290104">
      <w:bodyDiv w:val="1"/>
      <w:marLeft w:val="0"/>
      <w:marRight w:val="0"/>
      <w:marTop w:val="0"/>
      <w:marBottom w:val="0"/>
      <w:divBdr>
        <w:top w:val="none" w:sz="0" w:space="0" w:color="auto"/>
        <w:left w:val="none" w:sz="0" w:space="0" w:color="auto"/>
        <w:bottom w:val="none" w:sz="0" w:space="0" w:color="auto"/>
        <w:right w:val="none" w:sz="0" w:space="0" w:color="auto"/>
      </w:divBdr>
    </w:div>
    <w:div w:id="1307277570">
      <w:bodyDiv w:val="1"/>
      <w:marLeft w:val="0"/>
      <w:marRight w:val="0"/>
      <w:marTop w:val="0"/>
      <w:marBottom w:val="0"/>
      <w:divBdr>
        <w:top w:val="none" w:sz="0" w:space="0" w:color="auto"/>
        <w:left w:val="none" w:sz="0" w:space="0" w:color="auto"/>
        <w:bottom w:val="none" w:sz="0" w:space="0" w:color="auto"/>
        <w:right w:val="none" w:sz="0" w:space="0" w:color="auto"/>
      </w:divBdr>
      <w:divsChild>
        <w:div w:id="1276327251">
          <w:marLeft w:val="0"/>
          <w:marRight w:val="0"/>
          <w:marTop w:val="0"/>
          <w:marBottom w:val="0"/>
          <w:divBdr>
            <w:top w:val="none" w:sz="0" w:space="0" w:color="auto"/>
            <w:left w:val="none" w:sz="0" w:space="0" w:color="auto"/>
            <w:bottom w:val="none" w:sz="0" w:space="0" w:color="auto"/>
            <w:right w:val="none" w:sz="0" w:space="0" w:color="auto"/>
          </w:divBdr>
        </w:div>
      </w:divsChild>
    </w:div>
    <w:div w:id="1486970306">
      <w:bodyDiv w:val="1"/>
      <w:marLeft w:val="0"/>
      <w:marRight w:val="0"/>
      <w:marTop w:val="0"/>
      <w:marBottom w:val="0"/>
      <w:divBdr>
        <w:top w:val="none" w:sz="0" w:space="0" w:color="auto"/>
        <w:left w:val="none" w:sz="0" w:space="0" w:color="auto"/>
        <w:bottom w:val="none" w:sz="0" w:space="0" w:color="auto"/>
        <w:right w:val="none" w:sz="0" w:space="0" w:color="auto"/>
      </w:divBdr>
    </w:div>
    <w:div w:id="1589191279">
      <w:bodyDiv w:val="1"/>
      <w:marLeft w:val="0"/>
      <w:marRight w:val="0"/>
      <w:marTop w:val="0"/>
      <w:marBottom w:val="0"/>
      <w:divBdr>
        <w:top w:val="none" w:sz="0" w:space="0" w:color="auto"/>
        <w:left w:val="none" w:sz="0" w:space="0" w:color="auto"/>
        <w:bottom w:val="none" w:sz="0" w:space="0" w:color="auto"/>
        <w:right w:val="none" w:sz="0" w:space="0" w:color="auto"/>
      </w:divBdr>
    </w:div>
    <w:div w:id="1689983598">
      <w:bodyDiv w:val="1"/>
      <w:marLeft w:val="0"/>
      <w:marRight w:val="0"/>
      <w:marTop w:val="0"/>
      <w:marBottom w:val="0"/>
      <w:divBdr>
        <w:top w:val="none" w:sz="0" w:space="0" w:color="auto"/>
        <w:left w:val="none" w:sz="0" w:space="0" w:color="auto"/>
        <w:bottom w:val="none" w:sz="0" w:space="0" w:color="auto"/>
        <w:right w:val="none" w:sz="0" w:space="0" w:color="auto"/>
      </w:divBdr>
      <w:divsChild>
        <w:div w:id="2051882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572079">
              <w:marLeft w:val="0"/>
              <w:marRight w:val="0"/>
              <w:marTop w:val="0"/>
              <w:marBottom w:val="0"/>
              <w:divBdr>
                <w:top w:val="none" w:sz="0" w:space="0" w:color="auto"/>
                <w:left w:val="none" w:sz="0" w:space="0" w:color="auto"/>
                <w:bottom w:val="none" w:sz="0" w:space="0" w:color="auto"/>
                <w:right w:val="none" w:sz="0" w:space="0" w:color="auto"/>
              </w:divBdr>
              <w:divsChild>
                <w:div w:id="1336226005">
                  <w:marLeft w:val="0"/>
                  <w:marRight w:val="0"/>
                  <w:marTop w:val="0"/>
                  <w:marBottom w:val="0"/>
                  <w:divBdr>
                    <w:top w:val="none" w:sz="0" w:space="0" w:color="auto"/>
                    <w:left w:val="none" w:sz="0" w:space="0" w:color="auto"/>
                    <w:bottom w:val="none" w:sz="0" w:space="0" w:color="auto"/>
                    <w:right w:val="none" w:sz="0" w:space="0" w:color="auto"/>
                  </w:divBdr>
                  <w:divsChild>
                    <w:div w:id="476453418">
                      <w:marLeft w:val="0"/>
                      <w:marRight w:val="0"/>
                      <w:marTop w:val="0"/>
                      <w:marBottom w:val="0"/>
                      <w:divBdr>
                        <w:top w:val="none" w:sz="0" w:space="0" w:color="auto"/>
                        <w:left w:val="none" w:sz="0" w:space="0" w:color="auto"/>
                        <w:bottom w:val="none" w:sz="0" w:space="0" w:color="auto"/>
                        <w:right w:val="none" w:sz="0" w:space="0" w:color="auto"/>
                      </w:divBdr>
                      <w:divsChild>
                        <w:div w:id="1008481501">
                          <w:marLeft w:val="0"/>
                          <w:marRight w:val="0"/>
                          <w:marTop w:val="0"/>
                          <w:marBottom w:val="0"/>
                          <w:divBdr>
                            <w:top w:val="none" w:sz="0" w:space="0" w:color="auto"/>
                            <w:left w:val="none" w:sz="0" w:space="0" w:color="auto"/>
                            <w:bottom w:val="none" w:sz="0" w:space="0" w:color="auto"/>
                            <w:right w:val="none" w:sz="0" w:space="0" w:color="auto"/>
                          </w:divBdr>
                          <w:divsChild>
                            <w:div w:id="1165708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796103">
                                  <w:marLeft w:val="0"/>
                                  <w:marRight w:val="0"/>
                                  <w:marTop w:val="0"/>
                                  <w:marBottom w:val="0"/>
                                  <w:divBdr>
                                    <w:top w:val="none" w:sz="0" w:space="0" w:color="auto"/>
                                    <w:left w:val="none" w:sz="0" w:space="0" w:color="auto"/>
                                    <w:bottom w:val="none" w:sz="0" w:space="0" w:color="auto"/>
                                    <w:right w:val="none" w:sz="0" w:space="0" w:color="auto"/>
                                  </w:divBdr>
                                  <w:divsChild>
                                    <w:div w:id="1537348604">
                                      <w:marLeft w:val="0"/>
                                      <w:marRight w:val="0"/>
                                      <w:marTop w:val="0"/>
                                      <w:marBottom w:val="0"/>
                                      <w:divBdr>
                                        <w:top w:val="none" w:sz="0" w:space="0" w:color="auto"/>
                                        <w:left w:val="none" w:sz="0" w:space="0" w:color="auto"/>
                                        <w:bottom w:val="none" w:sz="0" w:space="0" w:color="auto"/>
                                        <w:right w:val="none" w:sz="0" w:space="0" w:color="auto"/>
                                      </w:divBdr>
                                      <w:divsChild>
                                        <w:div w:id="3610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353298">
      <w:bodyDiv w:val="1"/>
      <w:marLeft w:val="0"/>
      <w:marRight w:val="0"/>
      <w:marTop w:val="0"/>
      <w:marBottom w:val="0"/>
      <w:divBdr>
        <w:top w:val="none" w:sz="0" w:space="0" w:color="auto"/>
        <w:left w:val="none" w:sz="0" w:space="0" w:color="auto"/>
        <w:bottom w:val="none" w:sz="0" w:space="0" w:color="auto"/>
        <w:right w:val="none" w:sz="0" w:space="0" w:color="auto"/>
      </w:divBdr>
      <w:divsChild>
        <w:div w:id="1970473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231299">
              <w:marLeft w:val="0"/>
              <w:marRight w:val="0"/>
              <w:marTop w:val="0"/>
              <w:marBottom w:val="0"/>
              <w:divBdr>
                <w:top w:val="none" w:sz="0" w:space="0" w:color="auto"/>
                <w:left w:val="none" w:sz="0" w:space="0" w:color="auto"/>
                <w:bottom w:val="none" w:sz="0" w:space="0" w:color="auto"/>
                <w:right w:val="none" w:sz="0" w:space="0" w:color="auto"/>
              </w:divBdr>
              <w:divsChild>
                <w:div w:id="572594028">
                  <w:marLeft w:val="0"/>
                  <w:marRight w:val="0"/>
                  <w:marTop w:val="0"/>
                  <w:marBottom w:val="0"/>
                  <w:divBdr>
                    <w:top w:val="none" w:sz="0" w:space="0" w:color="auto"/>
                    <w:left w:val="none" w:sz="0" w:space="0" w:color="auto"/>
                    <w:bottom w:val="none" w:sz="0" w:space="0" w:color="auto"/>
                    <w:right w:val="none" w:sz="0" w:space="0" w:color="auto"/>
                  </w:divBdr>
                  <w:divsChild>
                    <w:div w:id="1752695639">
                      <w:marLeft w:val="0"/>
                      <w:marRight w:val="0"/>
                      <w:marTop w:val="0"/>
                      <w:marBottom w:val="0"/>
                      <w:divBdr>
                        <w:top w:val="none" w:sz="0" w:space="0" w:color="auto"/>
                        <w:left w:val="none" w:sz="0" w:space="0" w:color="auto"/>
                        <w:bottom w:val="none" w:sz="0" w:space="0" w:color="auto"/>
                        <w:right w:val="none" w:sz="0" w:space="0" w:color="auto"/>
                      </w:divBdr>
                      <w:divsChild>
                        <w:div w:id="1358854379">
                          <w:marLeft w:val="0"/>
                          <w:marRight w:val="0"/>
                          <w:marTop w:val="0"/>
                          <w:marBottom w:val="0"/>
                          <w:divBdr>
                            <w:top w:val="none" w:sz="0" w:space="0" w:color="auto"/>
                            <w:left w:val="none" w:sz="0" w:space="0" w:color="auto"/>
                            <w:bottom w:val="none" w:sz="0" w:space="0" w:color="auto"/>
                            <w:right w:val="none" w:sz="0" w:space="0" w:color="auto"/>
                          </w:divBdr>
                          <w:divsChild>
                            <w:div w:id="85349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202861">
                                  <w:marLeft w:val="0"/>
                                  <w:marRight w:val="0"/>
                                  <w:marTop w:val="0"/>
                                  <w:marBottom w:val="0"/>
                                  <w:divBdr>
                                    <w:top w:val="none" w:sz="0" w:space="0" w:color="auto"/>
                                    <w:left w:val="none" w:sz="0" w:space="0" w:color="auto"/>
                                    <w:bottom w:val="none" w:sz="0" w:space="0" w:color="auto"/>
                                    <w:right w:val="none" w:sz="0" w:space="0" w:color="auto"/>
                                  </w:divBdr>
                                  <w:divsChild>
                                    <w:div w:id="1215240311">
                                      <w:marLeft w:val="0"/>
                                      <w:marRight w:val="0"/>
                                      <w:marTop w:val="0"/>
                                      <w:marBottom w:val="0"/>
                                      <w:divBdr>
                                        <w:top w:val="none" w:sz="0" w:space="0" w:color="auto"/>
                                        <w:left w:val="none" w:sz="0" w:space="0" w:color="auto"/>
                                        <w:bottom w:val="none" w:sz="0" w:space="0" w:color="auto"/>
                                        <w:right w:val="none" w:sz="0" w:space="0" w:color="auto"/>
                                      </w:divBdr>
                                      <w:divsChild>
                                        <w:div w:id="96902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2424">
      <w:bodyDiv w:val="1"/>
      <w:marLeft w:val="0"/>
      <w:marRight w:val="0"/>
      <w:marTop w:val="0"/>
      <w:marBottom w:val="0"/>
      <w:divBdr>
        <w:top w:val="none" w:sz="0" w:space="0" w:color="auto"/>
        <w:left w:val="none" w:sz="0" w:space="0" w:color="auto"/>
        <w:bottom w:val="none" w:sz="0" w:space="0" w:color="auto"/>
        <w:right w:val="none" w:sz="0" w:space="0" w:color="auto"/>
      </w:divBdr>
      <w:divsChild>
        <w:div w:id="323708241">
          <w:marLeft w:val="0"/>
          <w:marRight w:val="0"/>
          <w:marTop w:val="0"/>
          <w:marBottom w:val="375"/>
          <w:divBdr>
            <w:top w:val="none" w:sz="0" w:space="0" w:color="auto"/>
            <w:left w:val="none" w:sz="0" w:space="0" w:color="auto"/>
            <w:bottom w:val="none" w:sz="0" w:space="0" w:color="auto"/>
            <w:right w:val="none" w:sz="0" w:space="0" w:color="auto"/>
          </w:divBdr>
        </w:div>
      </w:divsChild>
    </w:div>
    <w:div w:id="188876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cretariageneral.uniandes.edu.co/images/documents/reglamento-maestria-web-2020.pdf" TargetMode="External"/><Relationship Id="rId18" Type="http://schemas.openxmlformats.org/officeDocument/2006/relationships/hyperlink" Target="about:blan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hbr.org/2019/07/building-the-ai-powered-organization" TargetMode="External"/><Relationship Id="rId7" Type="http://schemas.openxmlformats.org/officeDocument/2006/relationships/footnotes" Target="footnotes.xml"/><Relationship Id="rId12" Type="http://schemas.openxmlformats.org/officeDocument/2006/relationships/hyperlink" Target="http://www.alvaroriascos.com" TargetMode="External"/><Relationship Id="rId17" Type="http://schemas.openxmlformats.org/officeDocument/2006/relationships/hyperlink" Target="about:blan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iascos@uniandes.edu.co"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lineamaad@uniandes.edu.co"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ai.bwl.lmu.de" TargetMode="External"/><Relationship Id="rId19" Type="http://schemas.openxmlformats.org/officeDocument/2006/relationships/hyperlink" Target="about:blank"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mailto:feuerriegel@lmu.de" TargetMode="External"/><Relationship Id="rId14" Type="http://schemas.openxmlformats.org/officeDocument/2006/relationships/hyperlink" Target="https://decanaturadeestudiantes.uniandes.edu.co/index.php/es/sobre-la-decanatura/827" TargetMode="External"/><Relationship Id="rId22" Type="http://schemas.openxmlformats.org/officeDocument/2006/relationships/hyperlink" Target="https://hbr.org/2016/11/what-artificial-intelligence-can-and-cant-do-right-now" TargetMode="External"/><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10743-8753-4BD7-BDCD-6E5D9BBF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2860</TotalTime>
  <Pages>5</Pages>
  <Words>1436</Words>
  <Characters>8190</Characters>
  <Application>Microsoft Office Word</Application>
  <DocSecurity>0</DocSecurity>
  <Lines>68</Lines>
  <Paragraphs>19</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FACULTAD DE ECONOMIA</vt:lpstr>
      <vt:lpstr>FACULTAD DE ECONOMIA</vt:lpstr>
      <vt:lpstr>FACULTAD DE ECONOMIA</vt:lpstr>
    </vt:vector>
  </TitlesOfParts>
  <Company>Universidad de los Andes</Company>
  <LinksUpToDate>false</LinksUpToDate>
  <CharactersWithSpaces>9607</CharactersWithSpaces>
  <SharedDoc>false</SharedDoc>
  <HLinks>
    <vt:vector size="18" baseType="variant">
      <vt:variant>
        <vt:i4>5439604</vt:i4>
      </vt:variant>
      <vt:variant>
        <vt:i4>6</vt:i4>
      </vt:variant>
      <vt:variant>
        <vt:i4>0</vt:i4>
      </vt:variant>
      <vt:variant>
        <vt:i4>5</vt:i4>
      </vt:variant>
      <vt:variant>
        <vt:lpwstr>mailto:lui-mart@uniandes.edu.co</vt:lpwstr>
      </vt:variant>
      <vt:variant>
        <vt:lpwstr/>
      </vt:variant>
      <vt:variant>
        <vt:i4>5243006</vt:i4>
      </vt:variant>
      <vt:variant>
        <vt:i4>3</vt:i4>
      </vt:variant>
      <vt:variant>
        <vt:i4>0</vt:i4>
      </vt:variant>
      <vt:variant>
        <vt:i4>5</vt:i4>
      </vt:variant>
      <vt:variant>
        <vt:lpwstr>mailto:man-hern@uniandes.edu.co</vt:lpwstr>
      </vt:variant>
      <vt:variant>
        <vt:lpwstr/>
      </vt:variant>
      <vt:variant>
        <vt:i4>4587561</vt:i4>
      </vt:variant>
      <vt:variant>
        <vt:i4>0</vt:i4>
      </vt:variant>
      <vt:variant>
        <vt:i4>0</vt:i4>
      </vt:variant>
      <vt:variant>
        <vt:i4>5</vt:i4>
      </vt:variant>
      <vt:variant>
        <vt:lpwstr>mailto:hvallejo@uniandes.edu.co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DE ECONOMIA</dc:title>
  <dc:subject/>
  <dc:creator>OFICINA COMUNICACIONES</dc:creator>
  <cp:keywords/>
  <dc:description/>
  <cp:lastModifiedBy>Alvaro Riascos</cp:lastModifiedBy>
  <cp:revision>4</cp:revision>
  <cp:lastPrinted>2020-06-23T02:23:00Z</cp:lastPrinted>
  <dcterms:created xsi:type="dcterms:W3CDTF">2022-05-24T09:24:00Z</dcterms:created>
  <dcterms:modified xsi:type="dcterms:W3CDTF">2022-05-31T16:07:00Z</dcterms:modified>
</cp:coreProperties>
</file>